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B787F" w14:textId="2DCD589D" w:rsidR="008E7808" w:rsidRPr="00846E69" w:rsidRDefault="00F63C0B" w:rsidP="008E7808">
      <w:pPr>
        <w:rPr>
          <w:rFonts w:ascii="Calibri" w:eastAsia="Calibri" w:hAnsi="Calibri"/>
          <w:b/>
          <w:color w:val="002060"/>
          <w:lang w:eastAsia="en-US"/>
        </w:rPr>
      </w:pPr>
      <w:r w:rsidRPr="00A30FE8">
        <w:rPr>
          <w:noProof/>
          <w:color w:val="002060"/>
        </w:rPr>
        <w:drawing>
          <wp:anchor distT="0" distB="0" distL="114300" distR="114300" simplePos="0" relativeHeight="251692032" behindDoc="0" locked="0" layoutInCell="1" allowOverlap="1" wp14:anchorId="39DA0658" wp14:editId="7C323A21">
            <wp:simplePos x="0" y="0"/>
            <wp:positionH relativeFrom="margin">
              <wp:posOffset>-28575</wp:posOffset>
            </wp:positionH>
            <wp:positionV relativeFrom="margin">
              <wp:posOffset>-133350</wp:posOffset>
            </wp:positionV>
            <wp:extent cx="723900" cy="1114425"/>
            <wp:effectExtent l="19050" t="0" r="0" b="0"/>
            <wp:wrapSquare wrapText="bothSides"/>
            <wp:docPr id="8" name="Picture 0" descr="Small Crest Colour no 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 Colour no words.gif"/>
                    <pic:cNvPicPr/>
                  </pic:nvPicPr>
                  <pic:blipFill>
                    <a:blip r:embed="rId8" cstate="print"/>
                    <a:stretch>
                      <a:fillRect/>
                    </a:stretch>
                  </pic:blipFill>
                  <pic:spPr>
                    <a:xfrm>
                      <a:off x="0" y="0"/>
                      <a:ext cx="723900" cy="1114425"/>
                    </a:xfrm>
                    <a:prstGeom prst="rect">
                      <a:avLst/>
                    </a:prstGeom>
                  </pic:spPr>
                </pic:pic>
              </a:graphicData>
            </a:graphic>
          </wp:anchor>
        </w:drawing>
      </w:r>
      <w:r>
        <w:t xml:space="preserve">                                                                                                                    </w:t>
      </w:r>
      <w:r w:rsidR="008E7808">
        <w:t xml:space="preserve"> </w:t>
      </w:r>
      <w:r w:rsidR="008E7808" w:rsidRPr="00846E69">
        <w:rPr>
          <w:rFonts w:ascii="Calibri" w:eastAsia="Calibri" w:hAnsi="Calibri"/>
          <w:b/>
          <w:color w:val="002060"/>
          <w:lang w:eastAsia="en-US"/>
        </w:rPr>
        <w:t>Upper Hutt College</w:t>
      </w:r>
    </w:p>
    <w:p w14:paraId="363A9E18" w14:textId="77777777" w:rsidR="008E7808" w:rsidRPr="00846E69" w:rsidRDefault="008E7808" w:rsidP="008E7808">
      <w:pPr>
        <w:jc w:val="left"/>
        <w:rPr>
          <w:rFonts w:ascii="Calibri" w:eastAsia="Calibri" w:hAnsi="Calibri"/>
          <w:color w:val="002060"/>
          <w:lang w:eastAsia="en-US"/>
        </w:rPr>
      </w:pPr>
      <w:r w:rsidRPr="00846E69">
        <w:rPr>
          <w:rFonts w:ascii="Calibri" w:eastAsia="Calibri" w:hAnsi="Calibri"/>
          <w:b/>
          <w:color w:val="002060"/>
          <w:lang w:eastAsia="en-US"/>
        </w:rPr>
        <w:t xml:space="preserve">                                                                                                                                                </w:t>
      </w:r>
      <w:r w:rsidRPr="00846E69">
        <w:rPr>
          <w:rFonts w:ascii="Calibri" w:eastAsia="Calibri" w:hAnsi="Calibri"/>
          <w:color w:val="002060"/>
          <w:lang w:eastAsia="en-US"/>
        </w:rPr>
        <w:t>Moonshine Road</w:t>
      </w:r>
    </w:p>
    <w:p w14:paraId="01CFBF3C" w14:textId="77777777" w:rsidR="008E7808" w:rsidRPr="00846E69" w:rsidRDefault="008E7808" w:rsidP="008E7808">
      <w:pPr>
        <w:jc w:val="left"/>
        <w:rPr>
          <w:rFonts w:ascii="Calibri" w:eastAsia="Calibri" w:hAnsi="Calibri"/>
          <w:color w:val="002060"/>
          <w:lang w:eastAsia="en-US"/>
        </w:rPr>
      </w:pPr>
      <w:r w:rsidRPr="00846E69">
        <w:rPr>
          <w:rFonts w:ascii="Calibri" w:eastAsia="Calibri" w:hAnsi="Calibri"/>
          <w:color w:val="002060"/>
          <w:lang w:eastAsia="en-US"/>
        </w:rPr>
        <w:t xml:space="preserve">                                                                                                                                                Upper Hutt 5018</w:t>
      </w:r>
    </w:p>
    <w:p w14:paraId="19E82356" w14:textId="77777777" w:rsidR="008E7808" w:rsidRPr="00846E69" w:rsidRDefault="008E7808" w:rsidP="008E7808">
      <w:pPr>
        <w:jc w:val="left"/>
        <w:rPr>
          <w:rFonts w:ascii="Calibri" w:eastAsia="Calibri" w:hAnsi="Calibri"/>
          <w:color w:val="002060"/>
          <w:lang w:eastAsia="en-US"/>
        </w:rPr>
      </w:pPr>
      <w:r w:rsidRPr="00846E69">
        <w:rPr>
          <w:rFonts w:ascii="Calibri" w:eastAsia="Calibri" w:hAnsi="Calibri"/>
          <w:color w:val="002060"/>
          <w:lang w:eastAsia="en-US"/>
        </w:rPr>
        <w:t xml:space="preserve">                                                                                                                                                Wellington </w:t>
      </w:r>
    </w:p>
    <w:p w14:paraId="1F9868A3" w14:textId="04750732" w:rsidR="00F63C0B" w:rsidRPr="00A30FE8" w:rsidRDefault="008E7808" w:rsidP="008E7808">
      <w:pPr>
        <w:jc w:val="left"/>
        <w:rPr>
          <w:color w:val="002060"/>
        </w:rPr>
      </w:pPr>
      <w:r w:rsidRPr="00846E69">
        <w:rPr>
          <w:rFonts w:ascii="Calibri" w:eastAsia="Calibri" w:hAnsi="Calibri"/>
          <w:color w:val="002060"/>
          <w:lang w:eastAsia="en-US"/>
        </w:rPr>
        <w:t xml:space="preserve">                                                                                                                                                NEW ZEALAND</w:t>
      </w:r>
      <w:r w:rsidR="00F63C0B">
        <w:t xml:space="preserve">       </w:t>
      </w:r>
    </w:p>
    <w:p w14:paraId="12CEE90A" w14:textId="6AF2ECD8" w:rsidR="00846E69" w:rsidRPr="00846E69" w:rsidRDefault="00F63C0B" w:rsidP="008E7808">
      <w:pPr>
        <w:rPr>
          <w:rFonts w:ascii="Calibri" w:eastAsia="Calibri" w:hAnsi="Calibri"/>
          <w:color w:val="002060"/>
          <w:lang w:eastAsia="en-US"/>
        </w:rPr>
      </w:pPr>
      <w:r w:rsidRPr="00A30FE8">
        <w:rPr>
          <w:color w:val="002060"/>
        </w:rPr>
        <w:t xml:space="preserve">                                                                                                          </w:t>
      </w:r>
      <w:r w:rsidR="00846E69">
        <w:rPr>
          <w:color w:val="002060"/>
        </w:rPr>
        <w:t xml:space="preserve">     </w:t>
      </w:r>
    </w:p>
    <w:p w14:paraId="67932BED" w14:textId="13A9B424" w:rsidR="00F63C0B" w:rsidRPr="00A30FE8" w:rsidRDefault="00F63C0B" w:rsidP="00F63C0B">
      <w:pPr>
        <w:rPr>
          <w:color w:val="002060"/>
        </w:rPr>
      </w:pPr>
      <w:r w:rsidRPr="00A30FE8">
        <w:rPr>
          <w:color w:val="002060"/>
        </w:rPr>
        <w:t xml:space="preserve">                            </w:t>
      </w:r>
    </w:p>
    <w:p w14:paraId="39CD9E7D" w14:textId="77777777" w:rsidR="00F63C0B" w:rsidRPr="00AC7911" w:rsidRDefault="00F63C0B" w:rsidP="00F63C0B">
      <w:pPr>
        <w:rPr>
          <w:b/>
          <w:color w:val="002060"/>
          <w:sz w:val="28"/>
          <w:szCs w:val="28"/>
        </w:rPr>
      </w:pPr>
      <w:r>
        <w:rPr>
          <w:b/>
          <w:color w:val="002060"/>
          <w:sz w:val="28"/>
          <w:szCs w:val="28"/>
        </w:rPr>
        <w:t>Upper Hutt College</w:t>
      </w:r>
    </w:p>
    <w:p w14:paraId="2045E466" w14:textId="77777777" w:rsidR="00F63C0B" w:rsidRPr="00A30FE8" w:rsidRDefault="00F63C0B" w:rsidP="00F63C0B">
      <w:pPr>
        <w:rPr>
          <w:color w:val="002060"/>
        </w:rPr>
      </w:pPr>
      <w:r w:rsidRPr="00A30FE8">
        <w:rPr>
          <w:color w:val="002060"/>
        </w:rPr>
        <w:t>Surrounded by nature on the edge of the capital</w:t>
      </w:r>
    </w:p>
    <w:p w14:paraId="3457DF5E" w14:textId="4B088C35" w:rsidR="00F63C0B" w:rsidRDefault="00F63C0B" w:rsidP="00F63C0B">
      <w:r>
        <w:rPr>
          <w:noProof/>
        </w:rPr>
        <mc:AlternateContent>
          <mc:Choice Requires="wps">
            <w:drawing>
              <wp:anchor distT="0" distB="0" distL="114300" distR="114300" simplePos="0" relativeHeight="251691008" behindDoc="0" locked="0" layoutInCell="1" allowOverlap="1" wp14:anchorId="2F85070C" wp14:editId="16135A83">
                <wp:simplePos x="0" y="0"/>
                <wp:positionH relativeFrom="column">
                  <wp:posOffset>-26035</wp:posOffset>
                </wp:positionH>
                <wp:positionV relativeFrom="paragraph">
                  <wp:posOffset>102871</wp:posOffset>
                </wp:positionV>
                <wp:extent cx="6668770" cy="514350"/>
                <wp:effectExtent l="0" t="0" r="17780" b="38100"/>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770" cy="514350"/>
                        </a:xfrm>
                        <a:prstGeom prst="flowChartAlternateProcess">
                          <a:avLst/>
                        </a:prstGeom>
                        <a:solidFill>
                          <a:srgbClr val="002060"/>
                        </a:soli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64A068B" w14:textId="22CFA4EC" w:rsidR="00F63C0B" w:rsidRPr="00252474" w:rsidRDefault="00D84A0F" w:rsidP="00D84A0F">
                            <w:pPr>
                              <w:rPr>
                                <w:b/>
                                <w:color w:val="FFFFFF" w:themeColor="background1"/>
                                <w:sz w:val="44"/>
                                <w:szCs w:val="44"/>
                              </w:rPr>
                            </w:pPr>
                            <w:r>
                              <w:rPr>
                                <w:b/>
                                <w:color w:val="FFFFFF" w:themeColor="background1"/>
                                <w:sz w:val="40"/>
                                <w:szCs w:val="40"/>
                              </w:rPr>
                              <w:t xml:space="preserve">  </w:t>
                            </w:r>
                            <w:r w:rsidR="00F63C0B" w:rsidRPr="00D84A0F">
                              <w:rPr>
                                <w:b/>
                                <w:color w:val="FFFFFF" w:themeColor="background1"/>
                                <w:sz w:val="40"/>
                                <w:szCs w:val="40"/>
                              </w:rPr>
                              <w:t>International Student Enrolment Application</w:t>
                            </w:r>
                            <w:r w:rsidR="00DD51D8">
                              <w:rPr>
                                <w:b/>
                                <w:color w:val="FFFFFF" w:themeColor="background1"/>
                                <w:sz w:val="40"/>
                                <w:szCs w:val="40"/>
                              </w:rPr>
                              <w:t xml:space="preserve"> </w:t>
                            </w:r>
                            <w:r w:rsidR="00F63C0B" w:rsidRPr="00D84A0F">
                              <w:rPr>
                                <w:b/>
                                <w:color w:val="FFFFFF" w:themeColor="background1"/>
                                <w:sz w:val="40"/>
                                <w:szCs w:val="40"/>
                              </w:rPr>
                              <w:t>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507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26" type="#_x0000_t176" style="position:absolute;left:0;text-align:left;margin-left:-2.05pt;margin-top:8.1pt;width:525.1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" fillcolor="#002060" stroked="f" strokeweight="0">
                <v:shadow on="t" color="#243f60 [1604]" offset="1pt"/>
                <v:textbox>
                  <w:txbxContent>
                    <w:p w14:paraId="164A068B" w14:textId="22CFA4EC" w:rsidR="00F63C0B" w:rsidRPr="00252474" w:rsidRDefault="00D84A0F" w:rsidP="00D84A0F">
                      <w:pPr>
                        <w:rPr>
                          <w:b/>
                          <w:color w:val="FFFFFF" w:themeColor="background1"/>
                          <w:sz w:val="44"/>
                          <w:szCs w:val="44"/>
                        </w:rPr>
                      </w:pPr>
                      <w:r>
                        <w:rPr>
                          <w:b/>
                          <w:color w:val="FFFFFF" w:themeColor="background1"/>
                          <w:sz w:val="40"/>
                          <w:szCs w:val="40"/>
                        </w:rPr>
                        <w:t xml:space="preserve">  </w:t>
                      </w:r>
                      <w:r w:rsidR="00F63C0B" w:rsidRPr="00D84A0F">
                        <w:rPr>
                          <w:b/>
                          <w:color w:val="FFFFFF" w:themeColor="background1"/>
                          <w:sz w:val="40"/>
                          <w:szCs w:val="40"/>
                        </w:rPr>
                        <w:t>International Student Enrolment Application</w:t>
                      </w:r>
                      <w:r w:rsidR="00DD51D8">
                        <w:rPr>
                          <w:b/>
                          <w:color w:val="FFFFFF" w:themeColor="background1"/>
                          <w:sz w:val="40"/>
                          <w:szCs w:val="40"/>
                        </w:rPr>
                        <w:t xml:space="preserve"> </w:t>
                      </w:r>
                      <w:bookmarkStart w:id="1" w:name="_GoBack"/>
                      <w:bookmarkEnd w:id="1"/>
                      <w:r w:rsidR="00F63C0B" w:rsidRPr="00D84A0F">
                        <w:rPr>
                          <w:b/>
                          <w:color w:val="FFFFFF" w:themeColor="background1"/>
                          <w:sz w:val="40"/>
                          <w:szCs w:val="40"/>
                        </w:rPr>
                        <w:t>Form</w:t>
                      </w:r>
                    </w:p>
                  </w:txbxContent>
                </v:textbox>
              </v:shape>
            </w:pict>
          </mc:Fallback>
        </mc:AlternateContent>
      </w:r>
    </w:p>
    <w:p w14:paraId="2A20E979" w14:textId="77777777" w:rsidR="00F63C0B" w:rsidRPr="00252474" w:rsidRDefault="00F63C0B" w:rsidP="00F63C0B"/>
    <w:p w14:paraId="4BA99602" w14:textId="77777777" w:rsidR="00F63C0B" w:rsidRDefault="00F63C0B" w:rsidP="00F63C0B">
      <w:pPr>
        <w:pBdr>
          <w:bottom w:val="single" w:sz="18" w:space="1" w:color="002060"/>
        </w:pBdr>
        <w:jc w:val="right"/>
        <w:rPr>
          <w:b/>
          <w:color w:val="002060"/>
          <w:sz w:val="20"/>
          <w:szCs w:val="20"/>
          <w:u w:val="single"/>
        </w:rPr>
      </w:pPr>
    </w:p>
    <w:p w14:paraId="43EC9667" w14:textId="77777777" w:rsidR="00F63C0B" w:rsidRDefault="00F63C0B" w:rsidP="00F63C0B">
      <w:pPr>
        <w:rPr>
          <w:b/>
          <w:color w:val="002060"/>
        </w:rPr>
      </w:pPr>
    </w:p>
    <w:p w14:paraId="377AB08F" w14:textId="77777777" w:rsidR="00C802F7" w:rsidRDefault="00C802F7" w:rsidP="00F63C0B">
      <w:pPr>
        <w:rPr>
          <w:b/>
          <w:color w:val="002060"/>
          <w:sz w:val="20"/>
          <w:szCs w:val="20"/>
        </w:rPr>
      </w:pPr>
    </w:p>
    <w:p w14:paraId="6652D8CA" w14:textId="77777777" w:rsidR="00F63C0B" w:rsidRDefault="00F63C0B" w:rsidP="00F63C0B">
      <w:pPr>
        <w:rPr>
          <w:color w:val="002060"/>
        </w:rPr>
      </w:pPr>
      <w:r w:rsidRPr="00491DD3">
        <w:rPr>
          <w:b/>
          <w:color w:val="002060"/>
          <w:sz w:val="20"/>
          <w:szCs w:val="20"/>
        </w:rPr>
        <w:t>This form must be accompanied by</w:t>
      </w:r>
      <w:r w:rsidRPr="00A30FE8">
        <w:rPr>
          <w:b/>
          <w:color w:val="002060"/>
        </w:rPr>
        <w:t xml:space="preserve"> </w:t>
      </w:r>
      <w:r w:rsidRPr="00491DD3">
        <w:rPr>
          <w:color w:val="002060"/>
          <w:sz w:val="18"/>
          <w:szCs w:val="18"/>
        </w:rPr>
        <w:t>(please tick):</w:t>
      </w:r>
    </w:p>
    <w:p w14:paraId="1353A264" w14:textId="3F3A8693" w:rsidR="00F63C0B" w:rsidRDefault="00F63C0B" w:rsidP="00F63C0B">
      <w:pPr>
        <w:tabs>
          <w:tab w:val="left" w:pos="7695"/>
        </w:tabs>
        <w:rPr>
          <w:color w:val="002060"/>
        </w:rPr>
      </w:pPr>
      <w:r>
        <w:rPr>
          <w:color w:val="002060"/>
        </w:rPr>
        <w:tab/>
      </w:r>
    </w:p>
    <w:p w14:paraId="0A89841D" w14:textId="43497A30" w:rsidR="00F63C0B" w:rsidRPr="00B96C74" w:rsidRDefault="00F63C0B" w:rsidP="00F63C0B">
      <w:r>
        <w:rPr>
          <w:noProof/>
          <w:sz w:val="28"/>
          <w:szCs w:val="28"/>
        </w:rPr>
        <mc:AlternateContent>
          <mc:Choice Requires="wps">
            <w:drawing>
              <wp:anchor distT="0" distB="0" distL="114300" distR="114300" simplePos="0" relativeHeight="251696128" behindDoc="0" locked="0" layoutInCell="1" allowOverlap="1" wp14:anchorId="5B37FCBB" wp14:editId="4F8BBFC5">
                <wp:simplePos x="0" y="0"/>
                <wp:positionH relativeFrom="column">
                  <wp:posOffset>5556250</wp:posOffset>
                </wp:positionH>
                <wp:positionV relativeFrom="paragraph">
                  <wp:posOffset>10795</wp:posOffset>
                </wp:positionV>
                <wp:extent cx="1006475" cy="1214120"/>
                <wp:effectExtent l="12700" t="9525" r="9525" b="1460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214120"/>
                        </a:xfrm>
                        <a:prstGeom prst="roundRect">
                          <a:avLst>
                            <a:gd name="adj" fmla="val 16667"/>
                          </a:avLst>
                        </a:prstGeom>
                        <a:solidFill>
                          <a:schemeClr val="lt1">
                            <a:lumMod val="100000"/>
                            <a:lumOff val="0"/>
                          </a:schemeClr>
                        </a:solidFill>
                        <a:ln w="12700">
                          <a:solidFill>
                            <a:srgbClr val="00206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DD9DCB" w14:textId="77777777" w:rsidR="00F63C0B" w:rsidRPr="00491DD3" w:rsidRDefault="00F63C0B" w:rsidP="00F63C0B">
                            <w:pPr>
                              <w:jc w:val="center"/>
                              <w:rPr>
                                <w:color w:val="002060"/>
                              </w:rPr>
                            </w:pPr>
                          </w:p>
                          <w:p w14:paraId="58FB382E" w14:textId="77777777" w:rsidR="00F63C0B" w:rsidRPr="00491DD3" w:rsidRDefault="00F63C0B" w:rsidP="00F63C0B">
                            <w:pPr>
                              <w:jc w:val="center"/>
                              <w:rPr>
                                <w:color w:val="002060"/>
                              </w:rPr>
                            </w:pPr>
                            <w:r w:rsidRPr="00491DD3">
                              <w:rPr>
                                <w:color w:val="002060"/>
                              </w:rPr>
                              <w:t>Please attach</w:t>
                            </w:r>
                          </w:p>
                          <w:p w14:paraId="38A728D5" w14:textId="77777777" w:rsidR="00F63C0B" w:rsidRPr="00491DD3" w:rsidRDefault="00F63C0B" w:rsidP="00F63C0B">
                            <w:pPr>
                              <w:jc w:val="center"/>
                              <w:rPr>
                                <w:color w:val="002060"/>
                              </w:rPr>
                            </w:pPr>
                            <w:r w:rsidRPr="00491DD3">
                              <w:rPr>
                                <w:color w:val="002060"/>
                              </w:rPr>
                              <w:t>Passport photo</w:t>
                            </w:r>
                          </w:p>
                          <w:p w14:paraId="7FD65156" w14:textId="77777777" w:rsidR="00F63C0B" w:rsidRPr="00491DD3" w:rsidRDefault="00F63C0B" w:rsidP="00F63C0B">
                            <w:pPr>
                              <w:jc w:val="center"/>
                              <w:rPr>
                                <w:color w:val="002060"/>
                              </w:rPr>
                            </w:pPr>
                            <w:proofErr w:type="gramStart"/>
                            <w:r w:rsidRPr="00491DD3">
                              <w:rPr>
                                <w:color w:val="002060"/>
                              </w:rPr>
                              <w:t>here</w:t>
                            </w:r>
                            <w:proofErr w:type="gramEnd"/>
                          </w:p>
                          <w:p w14:paraId="5BFB47E7" w14:textId="77777777" w:rsidR="00F63C0B" w:rsidRPr="00491DD3" w:rsidRDefault="00F63C0B" w:rsidP="00F63C0B">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7FCBB" id="Rounded Rectangle 19" o:spid="_x0000_s1027" style="position:absolute;left:0;text-align:left;margin-left:437.5pt;margin-top:.85pt;width:79.25pt;height: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" fillcolor="white [3201]" strokecolor="#002060" strokeweight="1pt">
                <v:stroke dashstyle="dash"/>
                <v:shadow color="#868686"/>
                <v:textbox>
                  <w:txbxContent>
                    <w:p w14:paraId="28DD9DCB" w14:textId="77777777" w:rsidR="00F63C0B" w:rsidRPr="00491DD3" w:rsidRDefault="00F63C0B" w:rsidP="00F63C0B">
                      <w:pPr>
                        <w:jc w:val="center"/>
                        <w:rPr>
                          <w:color w:val="002060"/>
                        </w:rPr>
                      </w:pPr>
                    </w:p>
                    <w:p w14:paraId="58FB382E" w14:textId="77777777" w:rsidR="00F63C0B" w:rsidRPr="00491DD3" w:rsidRDefault="00F63C0B" w:rsidP="00F63C0B">
                      <w:pPr>
                        <w:jc w:val="center"/>
                        <w:rPr>
                          <w:color w:val="002060"/>
                        </w:rPr>
                      </w:pPr>
                      <w:r w:rsidRPr="00491DD3">
                        <w:rPr>
                          <w:color w:val="002060"/>
                        </w:rPr>
                        <w:t>Please attach</w:t>
                      </w:r>
                    </w:p>
                    <w:p w14:paraId="38A728D5" w14:textId="77777777" w:rsidR="00F63C0B" w:rsidRPr="00491DD3" w:rsidRDefault="00F63C0B" w:rsidP="00F63C0B">
                      <w:pPr>
                        <w:jc w:val="center"/>
                        <w:rPr>
                          <w:color w:val="002060"/>
                        </w:rPr>
                      </w:pPr>
                      <w:r w:rsidRPr="00491DD3">
                        <w:rPr>
                          <w:color w:val="002060"/>
                        </w:rPr>
                        <w:t>Passport photo</w:t>
                      </w:r>
                    </w:p>
                    <w:p w14:paraId="7FD65156" w14:textId="77777777" w:rsidR="00F63C0B" w:rsidRPr="00491DD3" w:rsidRDefault="00F63C0B" w:rsidP="00F63C0B">
                      <w:pPr>
                        <w:jc w:val="center"/>
                        <w:rPr>
                          <w:color w:val="002060"/>
                        </w:rPr>
                      </w:pPr>
                      <w:proofErr w:type="gramStart"/>
                      <w:r w:rsidRPr="00491DD3">
                        <w:rPr>
                          <w:color w:val="002060"/>
                        </w:rPr>
                        <w:t>here</w:t>
                      </w:r>
                      <w:proofErr w:type="gramEnd"/>
                    </w:p>
                    <w:p w14:paraId="5BFB47E7" w14:textId="77777777" w:rsidR="00F63C0B" w:rsidRPr="00491DD3" w:rsidRDefault="00F63C0B" w:rsidP="00F63C0B">
                      <w:pPr>
                        <w:rPr>
                          <w:color w:val="002060"/>
                        </w:rPr>
                      </w:pPr>
                    </w:p>
                  </w:txbxContent>
                </v:textbox>
              </v:roundrect>
            </w:pict>
          </mc:Fallback>
        </mc:AlternateContent>
      </w:r>
      <w:r>
        <w:rPr>
          <w:noProof/>
          <w:color w:val="002060"/>
        </w:rPr>
        <mc:AlternateContent>
          <mc:Choice Requires="wps">
            <w:drawing>
              <wp:anchor distT="0" distB="0" distL="114300" distR="114300" simplePos="0" relativeHeight="251693056" behindDoc="0" locked="0" layoutInCell="1" allowOverlap="1" wp14:anchorId="1D6C34F2" wp14:editId="7F49315C">
                <wp:simplePos x="0" y="0"/>
                <wp:positionH relativeFrom="margin">
                  <wp:posOffset>19050</wp:posOffset>
                </wp:positionH>
                <wp:positionV relativeFrom="paragraph">
                  <wp:posOffset>9525</wp:posOffset>
                </wp:positionV>
                <wp:extent cx="5435600" cy="1214120"/>
                <wp:effectExtent l="0" t="0" r="31750" b="6223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121412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0E9CDF4" w14:textId="77777777" w:rsidR="00F63C0B" w:rsidRPr="00994FEA" w:rsidRDefault="00F63C0B" w:rsidP="00F63C0B">
                            <w:pPr>
                              <w:spacing w:line="360" w:lineRule="auto"/>
                              <w:rPr>
                                <w:rFonts w:cstheme="minorHAnsi"/>
                                <w:b/>
                                <w:color w:val="002060"/>
                                <w:sz w:val="20"/>
                                <w:szCs w:val="20"/>
                              </w:rPr>
                            </w:pPr>
                            <w:proofErr w:type="gramStart"/>
                            <w:r w:rsidRPr="00994FEA">
                              <w:rPr>
                                <w:rFonts w:ascii="Wingdings 2" w:hAnsi="Wingdings 2" w:cs="Arial"/>
                                <w:color w:val="002060"/>
                                <w:sz w:val="24"/>
                                <w:szCs w:val="24"/>
                              </w:rPr>
                              <w:t></w:t>
                            </w:r>
                            <w:r>
                              <w:rPr>
                                <w:rFonts w:cstheme="minorHAnsi"/>
                                <w:sz w:val="36"/>
                                <w:szCs w:val="36"/>
                              </w:rPr>
                              <w:t xml:space="preserve">  </w:t>
                            </w:r>
                            <w:r>
                              <w:rPr>
                                <w:rFonts w:cstheme="minorHAnsi"/>
                                <w:b/>
                                <w:color w:val="002060"/>
                                <w:sz w:val="20"/>
                                <w:szCs w:val="20"/>
                              </w:rPr>
                              <w:t>One</w:t>
                            </w:r>
                            <w:proofErr w:type="gramEnd"/>
                            <w:r>
                              <w:rPr>
                                <w:rFonts w:cstheme="minorHAnsi"/>
                                <w:b/>
                                <w:color w:val="002060"/>
                                <w:sz w:val="20"/>
                                <w:szCs w:val="20"/>
                              </w:rPr>
                              <w:t xml:space="preserve"> passport sized photo</w:t>
                            </w:r>
                          </w:p>
                          <w:p w14:paraId="148EC540" w14:textId="77777777" w:rsidR="00F63C0B" w:rsidRPr="00472137" w:rsidRDefault="00F63C0B" w:rsidP="00F63C0B">
                            <w:pPr>
                              <w:spacing w:line="360" w:lineRule="auto"/>
                              <w:rPr>
                                <w:rFonts w:cstheme="minorHAnsi"/>
                                <w:b/>
                                <w:color w:val="002060"/>
                                <w:sz w:val="20"/>
                                <w:szCs w:val="20"/>
                              </w:rPr>
                            </w:pPr>
                            <w:r w:rsidRPr="00994FEA">
                              <w:rPr>
                                <w:rFonts w:ascii="Wingdings 2" w:hAnsi="Wingdings 2" w:cs="Arial"/>
                                <w:color w:val="002060"/>
                                <w:sz w:val="24"/>
                                <w:szCs w:val="24"/>
                              </w:rPr>
                              <w:t></w:t>
                            </w:r>
                            <w:r>
                              <w:rPr>
                                <w:rFonts w:cstheme="minorHAnsi"/>
                                <w:color w:val="002060"/>
                                <w:sz w:val="36"/>
                                <w:szCs w:val="36"/>
                              </w:rPr>
                              <w:t xml:space="preserve">  </w:t>
                            </w:r>
                            <w:r w:rsidRPr="00472137">
                              <w:rPr>
                                <w:rFonts w:cstheme="minorHAnsi"/>
                                <w:b/>
                                <w:color w:val="002060"/>
                                <w:sz w:val="20"/>
                                <w:szCs w:val="20"/>
                              </w:rPr>
                              <w:t>School Reports from schools attended in the previous 12 months</w:t>
                            </w:r>
                          </w:p>
                          <w:p w14:paraId="4431DB8A" w14:textId="77777777" w:rsidR="00F63C0B" w:rsidRDefault="00F63C0B" w:rsidP="00F63C0B">
                            <w:pPr>
                              <w:spacing w:line="360" w:lineRule="auto"/>
                              <w:rPr>
                                <w:rFonts w:cstheme="minorHAnsi"/>
                                <w:b/>
                                <w:color w:val="002060"/>
                              </w:rPr>
                            </w:pPr>
                            <w:proofErr w:type="gramStart"/>
                            <w:r w:rsidRPr="00994FEA">
                              <w:rPr>
                                <w:rFonts w:ascii="Wingdings 2" w:hAnsi="Wingdings 2" w:cs="Arial"/>
                                <w:color w:val="002060"/>
                                <w:sz w:val="24"/>
                                <w:szCs w:val="24"/>
                              </w:rPr>
                              <w:t></w:t>
                            </w:r>
                            <w:r>
                              <w:rPr>
                                <w:rFonts w:cstheme="minorHAnsi"/>
                                <w:color w:val="002060"/>
                                <w:sz w:val="36"/>
                                <w:szCs w:val="36"/>
                              </w:rPr>
                              <w:t xml:space="preserve">  </w:t>
                            </w:r>
                            <w:r>
                              <w:rPr>
                                <w:rFonts w:cstheme="minorHAnsi"/>
                                <w:b/>
                                <w:color w:val="002060"/>
                                <w:sz w:val="20"/>
                                <w:szCs w:val="20"/>
                              </w:rPr>
                              <w:t>A</w:t>
                            </w:r>
                            <w:proofErr w:type="gramEnd"/>
                            <w:r>
                              <w:rPr>
                                <w:rFonts w:cstheme="minorHAnsi"/>
                                <w:b/>
                                <w:color w:val="002060"/>
                                <w:sz w:val="20"/>
                                <w:szCs w:val="20"/>
                              </w:rPr>
                              <w:t xml:space="preserve"> personal letter </w:t>
                            </w:r>
                            <w:r w:rsidRPr="00472137">
                              <w:rPr>
                                <w:rFonts w:cstheme="minorHAnsi"/>
                                <w:b/>
                                <w:color w:val="002060"/>
                                <w:sz w:val="20"/>
                                <w:szCs w:val="20"/>
                              </w:rPr>
                              <w:t>introducing yourself to your new Host Family</w:t>
                            </w:r>
                          </w:p>
                          <w:p w14:paraId="47C01091" w14:textId="77777777" w:rsidR="00F63C0B" w:rsidRPr="00491DD3" w:rsidRDefault="00F63C0B" w:rsidP="00F63C0B">
                            <w:pPr>
                              <w:spacing w:line="360" w:lineRule="auto"/>
                              <w:rPr>
                                <w:sz w:val="20"/>
                                <w:szCs w:val="20"/>
                              </w:rPr>
                            </w:pPr>
                            <w:proofErr w:type="gramStart"/>
                            <w:r w:rsidRPr="00994FEA">
                              <w:rPr>
                                <w:rFonts w:ascii="Wingdings 2" w:hAnsi="Wingdings 2" w:cs="Arial"/>
                                <w:color w:val="002060"/>
                                <w:sz w:val="24"/>
                                <w:szCs w:val="24"/>
                              </w:rPr>
                              <w:t></w:t>
                            </w:r>
                            <w:r w:rsidRPr="00A30FE8">
                              <w:rPr>
                                <w:rFonts w:cstheme="minorHAnsi"/>
                                <w:color w:val="002060"/>
                                <w:sz w:val="36"/>
                                <w:szCs w:val="36"/>
                              </w:rPr>
                              <w:t xml:space="preserve">  </w:t>
                            </w:r>
                            <w:r w:rsidRPr="00491DD3">
                              <w:rPr>
                                <w:rFonts w:cstheme="minorHAnsi"/>
                                <w:b/>
                                <w:color w:val="002060"/>
                                <w:sz w:val="20"/>
                                <w:szCs w:val="20"/>
                              </w:rPr>
                              <w:t>A</w:t>
                            </w:r>
                            <w:proofErr w:type="gramEnd"/>
                            <w:r w:rsidRPr="00491DD3">
                              <w:rPr>
                                <w:rFonts w:cstheme="minorHAnsi"/>
                                <w:b/>
                                <w:color w:val="002060"/>
                                <w:sz w:val="20"/>
                                <w:szCs w:val="20"/>
                              </w:rPr>
                              <w:t xml:space="preserve"> copy of your Passport including Passport number and expiry date.</w:t>
                            </w:r>
                          </w:p>
                          <w:p w14:paraId="2E485B26" w14:textId="77777777" w:rsidR="00F63C0B" w:rsidRDefault="00F63C0B" w:rsidP="00F63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C34F2" id="Rounded Rectangle 20" o:spid="_x0000_s1028" style="position:absolute;left:0;text-align:left;margin-left:1.5pt;margin-top:.75pt;width:428pt;height:95.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" fillcolor="white [3201]" strokecolor="#95b3d7 [1940]" strokeweight="1pt">
                <v:fill color2="#b8cce4 [1300]" focus="100%" type="gradient"/>
                <v:shadow on="t" color="#243f60 [1604]" opacity=".5" offset="1pt"/>
                <v:textbox>
                  <w:txbxContent>
                    <w:p w14:paraId="30E9CDF4" w14:textId="77777777" w:rsidR="00F63C0B" w:rsidRPr="00994FEA" w:rsidRDefault="00F63C0B" w:rsidP="00F63C0B">
                      <w:pPr>
                        <w:spacing w:line="360" w:lineRule="auto"/>
                        <w:rPr>
                          <w:rFonts w:cstheme="minorHAnsi"/>
                          <w:b/>
                          <w:color w:val="002060"/>
                          <w:sz w:val="20"/>
                          <w:szCs w:val="20"/>
                        </w:rPr>
                      </w:pPr>
                      <w:proofErr w:type="gramStart"/>
                      <w:r w:rsidRPr="00994FEA">
                        <w:rPr>
                          <w:rFonts w:ascii="Wingdings 2" w:hAnsi="Wingdings 2" w:cs="Arial"/>
                          <w:color w:val="002060"/>
                          <w:sz w:val="24"/>
                          <w:szCs w:val="24"/>
                        </w:rPr>
                        <w:t></w:t>
                      </w:r>
                      <w:r>
                        <w:rPr>
                          <w:rFonts w:cstheme="minorHAnsi"/>
                          <w:sz w:val="36"/>
                          <w:szCs w:val="36"/>
                        </w:rPr>
                        <w:t xml:space="preserve">  </w:t>
                      </w:r>
                      <w:r>
                        <w:rPr>
                          <w:rFonts w:cstheme="minorHAnsi"/>
                          <w:b/>
                          <w:color w:val="002060"/>
                          <w:sz w:val="20"/>
                          <w:szCs w:val="20"/>
                        </w:rPr>
                        <w:t>One</w:t>
                      </w:r>
                      <w:proofErr w:type="gramEnd"/>
                      <w:r>
                        <w:rPr>
                          <w:rFonts w:cstheme="minorHAnsi"/>
                          <w:b/>
                          <w:color w:val="002060"/>
                          <w:sz w:val="20"/>
                          <w:szCs w:val="20"/>
                        </w:rPr>
                        <w:t xml:space="preserve"> passport sized photo</w:t>
                      </w:r>
                    </w:p>
                    <w:p w14:paraId="148EC540" w14:textId="77777777" w:rsidR="00F63C0B" w:rsidRPr="00472137" w:rsidRDefault="00F63C0B" w:rsidP="00F63C0B">
                      <w:pPr>
                        <w:spacing w:line="360" w:lineRule="auto"/>
                        <w:rPr>
                          <w:rFonts w:cstheme="minorHAnsi"/>
                          <w:b/>
                          <w:color w:val="002060"/>
                          <w:sz w:val="20"/>
                          <w:szCs w:val="20"/>
                        </w:rPr>
                      </w:pPr>
                      <w:r w:rsidRPr="00994FEA">
                        <w:rPr>
                          <w:rFonts w:ascii="Wingdings 2" w:hAnsi="Wingdings 2" w:cs="Arial"/>
                          <w:color w:val="002060"/>
                          <w:sz w:val="24"/>
                          <w:szCs w:val="24"/>
                        </w:rPr>
                        <w:t></w:t>
                      </w:r>
                      <w:r>
                        <w:rPr>
                          <w:rFonts w:cstheme="minorHAnsi"/>
                          <w:color w:val="002060"/>
                          <w:sz w:val="36"/>
                          <w:szCs w:val="36"/>
                        </w:rPr>
                        <w:t xml:space="preserve">  </w:t>
                      </w:r>
                      <w:r w:rsidRPr="00472137">
                        <w:rPr>
                          <w:rFonts w:cstheme="minorHAnsi"/>
                          <w:b/>
                          <w:color w:val="002060"/>
                          <w:sz w:val="20"/>
                          <w:szCs w:val="20"/>
                        </w:rPr>
                        <w:t>School Reports from schools attended in the previous 12 months</w:t>
                      </w:r>
                    </w:p>
                    <w:p w14:paraId="4431DB8A" w14:textId="77777777" w:rsidR="00F63C0B" w:rsidRDefault="00F63C0B" w:rsidP="00F63C0B">
                      <w:pPr>
                        <w:spacing w:line="360" w:lineRule="auto"/>
                        <w:rPr>
                          <w:rFonts w:cstheme="minorHAnsi"/>
                          <w:b/>
                          <w:color w:val="002060"/>
                        </w:rPr>
                      </w:pPr>
                      <w:proofErr w:type="gramStart"/>
                      <w:r w:rsidRPr="00994FEA">
                        <w:rPr>
                          <w:rFonts w:ascii="Wingdings 2" w:hAnsi="Wingdings 2" w:cs="Arial"/>
                          <w:color w:val="002060"/>
                          <w:sz w:val="24"/>
                          <w:szCs w:val="24"/>
                        </w:rPr>
                        <w:t></w:t>
                      </w:r>
                      <w:r>
                        <w:rPr>
                          <w:rFonts w:cstheme="minorHAnsi"/>
                          <w:color w:val="002060"/>
                          <w:sz w:val="36"/>
                          <w:szCs w:val="36"/>
                        </w:rPr>
                        <w:t xml:space="preserve">  </w:t>
                      </w:r>
                      <w:r>
                        <w:rPr>
                          <w:rFonts w:cstheme="minorHAnsi"/>
                          <w:b/>
                          <w:color w:val="002060"/>
                          <w:sz w:val="20"/>
                          <w:szCs w:val="20"/>
                        </w:rPr>
                        <w:t>A</w:t>
                      </w:r>
                      <w:proofErr w:type="gramEnd"/>
                      <w:r>
                        <w:rPr>
                          <w:rFonts w:cstheme="minorHAnsi"/>
                          <w:b/>
                          <w:color w:val="002060"/>
                          <w:sz w:val="20"/>
                          <w:szCs w:val="20"/>
                        </w:rPr>
                        <w:t xml:space="preserve"> personal letter </w:t>
                      </w:r>
                      <w:r w:rsidRPr="00472137">
                        <w:rPr>
                          <w:rFonts w:cstheme="minorHAnsi"/>
                          <w:b/>
                          <w:color w:val="002060"/>
                          <w:sz w:val="20"/>
                          <w:szCs w:val="20"/>
                        </w:rPr>
                        <w:t>introducing yourself to your new Host Family</w:t>
                      </w:r>
                    </w:p>
                    <w:p w14:paraId="47C01091" w14:textId="77777777" w:rsidR="00F63C0B" w:rsidRPr="00491DD3" w:rsidRDefault="00F63C0B" w:rsidP="00F63C0B">
                      <w:pPr>
                        <w:spacing w:line="360" w:lineRule="auto"/>
                        <w:rPr>
                          <w:sz w:val="20"/>
                          <w:szCs w:val="20"/>
                        </w:rPr>
                      </w:pPr>
                      <w:proofErr w:type="gramStart"/>
                      <w:r w:rsidRPr="00994FEA">
                        <w:rPr>
                          <w:rFonts w:ascii="Wingdings 2" w:hAnsi="Wingdings 2" w:cs="Arial"/>
                          <w:color w:val="002060"/>
                          <w:sz w:val="24"/>
                          <w:szCs w:val="24"/>
                        </w:rPr>
                        <w:t></w:t>
                      </w:r>
                      <w:r w:rsidRPr="00A30FE8">
                        <w:rPr>
                          <w:rFonts w:cstheme="minorHAnsi"/>
                          <w:color w:val="002060"/>
                          <w:sz w:val="36"/>
                          <w:szCs w:val="36"/>
                        </w:rPr>
                        <w:t xml:space="preserve">  </w:t>
                      </w:r>
                      <w:r w:rsidRPr="00491DD3">
                        <w:rPr>
                          <w:rFonts w:cstheme="minorHAnsi"/>
                          <w:b/>
                          <w:color w:val="002060"/>
                          <w:sz w:val="20"/>
                          <w:szCs w:val="20"/>
                        </w:rPr>
                        <w:t>A</w:t>
                      </w:r>
                      <w:proofErr w:type="gramEnd"/>
                      <w:r w:rsidRPr="00491DD3">
                        <w:rPr>
                          <w:rFonts w:cstheme="minorHAnsi"/>
                          <w:b/>
                          <w:color w:val="002060"/>
                          <w:sz w:val="20"/>
                          <w:szCs w:val="20"/>
                        </w:rPr>
                        <w:t xml:space="preserve"> copy of your Passport including Passport number and expiry date.</w:t>
                      </w:r>
                    </w:p>
                    <w:p w14:paraId="2E485B26" w14:textId="77777777" w:rsidR="00F63C0B" w:rsidRDefault="00F63C0B" w:rsidP="00F63C0B"/>
                  </w:txbxContent>
                </v:textbox>
                <w10:wrap anchorx="margin"/>
              </v:roundrect>
            </w:pict>
          </mc:Fallback>
        </mc:AlternateContent>
      </w:r>
    </w:p>
    <w:p w14:paraId="589DFF56" w14:textId="7D0139B5" w:rsidR="00F63C0B" w:rsidRPr="00B96C74" w:rsidRDefault="00F63C0B" w:rsidP="00F63C0B"/>
    <w:p w14:paraId="405965ED" w14:textId="358F57D4" w:rsidR="00F63C0B" w:rsidRDefault="00F63C0B" w:rsidP="00F63C0B"/>
    <w:p w14:paraId="7C7BD596" w14:textId="77777777" w:rsidR="00F63C0B" w:rsidRDefault="00F63C0B" w:rsidP="00F63C0B"/>
    <w:p w14:paraId="35BDCE22" w14:textId="10F56231" w:rsidR="00F63C0B" w:rsidRDefault="00F63C0B" w:rsidP="00F63C0B"/>
    <w:p w14:paraId="4D99C4E5" w14:textId="75E3832F" w:rsidR="00F63C0B" w:rsidRDefault="00F63C0B" w:rsidP="00F63C0B"/>
    <w:p w14:paraId="1F23572A" w14:textId="77777777" w:rsidR="00F63C0B" w:rsidRDefault="00F63C0B" w:rsidP="00F63C0B"/>
    <w:p w14:paraId="29D3B529" w14:textId="77777777" w:rsidR="00F63C0B" w:rsidRDefault="00F63C0B" w:rsidP="00F63C0B"/>
    <w:p w14:paraId="39D9A3A3" w14:textId="4CDE1586" w:rsidR="00F63C0B" w:rsidRDefault="00F63C0B" w:rsidP="00F63C0B"/>
    <w:p w14:paraId="1080FEFC" w14:textId="77777777" w:rsidR="00F63C0B" w:rsidRDefault="00F63C0B" w:rsidP="00F63C0B">
      <w:pPr>
        <w:rPr>
          <w:color w:val="002060"/>
          <w:sz w:val="20"/>
          <w:szCs w:val="20"/>
        </w:rPr>
      </w:pPr>
      <w:r w:rsidRPr="00472137">
        <w:rPr>
          <w:color w:val="002060"/>
          <w:sz w:val="20"/>
          <w:szCs w:val="20"/>
        </w:rPr>
        <w:t>It is important that you read the information, terms and conditions in the Enrolment Form</w:t>
      </w:r>
      <w:r>
        <w:rPr>
          <w:color w:val="002060"/>
          <w:sz w:val="20"/>
          <w:szCs w:val="20"/>
        </w:rPr>
        <w:t xml:space="preserve"> and the International Student Enrolment Handbook</w:t>
      </w:r>
      <w:r w:rsidRPr="00472137">
        <w:rPr>
          <w:color w:val="002060"/>
          <w:sz w:val="20"/>
          <w:szCs w:val="20"/>
        </w:rPr>
        <w:t xml:space="preserve"> before signing.  This </w:t>
      </w:r>
      <w:r>
        <w:rPr>
          <w:color w:val="002060"/>
          <w:sz w:val="20"/>
          <w:szCs w:val="20"/>
        </w:rPr>
        <w:t>application</w:t>
      </w:r>
      <w:r w:rsidRPr="00472137">
        <w:rPr>
          <w:color w:val="002060"/>
          <w:sz w:val="20"/>
          <w:szCs w:val="20"/>
        </w:rPr>
        <w:t xml:space="preserve"> form and additional documents can be scanned and sent to Upper Hutt College by email or fax.  Alternatively, the</w:t>
      </w:r>
      <w:r>
        <w:rPr>
          <w:color w:val="002060"/>
        </w:rPr>
        <w:t xml:space="preserve"> </w:t>
      </w:r>
      <w:r w:rsidRPr="00472137">
        <w:rPr>
          <w:color w:val="002060"/>
          <w:sz w:val="20"/>
          <w:szCs w:val="20"/>
        </w:rPr>
        <w:t>original application, along with the copies of your documents, can be posted to:</w:t>
      </w:r>
    </w:p>
    <w:p w14:paraId="198BF3D4" w14:textId="3FC2CA49" w:rsidR="00F63C0B" w:rsidRDefault="00F63C0B" w:rsidP="00F63C0B">
      <w:r>
        <w:rPr>
          <w:noProof/>
        </w:rPr>
        <mc:AlternateContent>
          <mc:Choice Requires="wps">
            <w:drawing>
              <wp:anchor distT="0" distB="0" distL="114300" distR="114300" simplePos="0" relativeHeight="251695104" behindDoc="0" locked="0" layoutInCell="1" allowOverlap="1" wp14:anchorId="00BE0ECA" wp14:editId="37FADBE0">
                <wp:simplePos x="0" y="0"/>
                <wp:positionH relativeFrom="column">
                  <wp:posOffset>3295650</wp:posOffset>
                </wp:positionH>
                <wp:positionV relativeFrom="paragraph">
                  <wp:posOffset>121920</wp:posOffset>
                </wp:positionV>
                <wp:extent cx="19050" cy="1143000"/>
                <wp:effectExtent l="0" t="0" r="0" b="190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430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A9B6968" id="_x0000_t32" coordsize="21600,21600" o:spt="32" o:oned="t" path="m,l21600,21600e" filled="f">
                <v:path arrowok="t" fillok="f" o:connecttype="none"/>
                <o:lock v:ext="edit" shapetype="t"/>
              </v:shapetype>
              <v:shape id="Straight Arrow Connector 14" o:spid="_x0000_s1026" type="#_x0000_t32" style="position:absolute;margin-left:259.5pt;margin-top:9.6pt;width:1.5pt;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" stroked="f"/>
            </w:pict>
          </mc:Fallback>
        </mc:AlternateContent>
      </w:r>
      <w:r>
        <w:tab/>
      </w:r>
    </w:p>
    <w:p w14:paraId="2915D1A0" w14:textId="013DB950" w:rsidR="00F63C0B" w:rsidRDefault="00F63C0B" w:rsidP="00F63C0B">
      <w:pPr>
        <w:tabs>
          <w:tab w:val="left" w:pos="195"/>
        </w:tabs>
      </w:pPr>
      <w:r>
        <w:rPr>
          <w:noProof/>
        </w:rPr>
        <mc:AlternateContent>
          <mc:Choice Requires="wps">
            <w:drawing>
              <wp:anchor distT="0" distB="0" distL="114300" distR="114300" simplePos="0" relativeHeight="251697152" behindDoc="0" locked="0" layoutInCell="1" allowOverlap="1" wp14:anchorId="0DE78374" wp14:editId="7C1405ED">
                <wp:simplePos x="0" y="0"/>
                <wp:positionH relativeFrom="column">
                  <wp:posOffset>3438525</wp:posOffset>
                </wp:positionH>
                <wp:positionV relativeFrom="paragraph">
                  <wp:posOffset>18415</wp:posOffset>
                </wp:positionV>
                <wp:extent cx="3194050" cy="960120"/>
                <wp:effectExtent l="9525" t="7620" r="15875" b="3238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96012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20245E7" w14:textId="77777777" w:rsidR="00F63C0B" w:rsidRPr="00472137" w:rsidRDefault="00F63C0B" w:rsidP="00F63C0B">
                            <w:pPr>
                              <w:rPr>
                                <w:color w:val="002060"/>
                                <w:sz w:val="20"/>
                                <w:szCs w:val="20"/>
                              </w:rPr>
                            </w:pPr>
                            <w:proofErr w:type="gramStart"/>
                            <w:r w:rsidRPr="00472137">
                              <w:rPr>
                                <w:color w:val="002060"/>
                                <w:sz w:val="20"/>
                                <w:szCs w:val="20"/>
                              </w:rPr>
                              <w:t>Telephone  :</w:t>
                            </w:r>
                            <w:proofErr w:type="gramEnd"/>
                            <w:r w:rsidRPr="00472137">
                              <w:rPr>
                                <w:color w:val="002060"/>
                                <w:sz w:val="20"/>
                                <w:szCs w:val="20"/>
                              </w:rPr>
                              <w:t xml:space="preserve">  +64 4 527 8749   Extn 733</w:t>
                            </w:r>
                          </w:p>
                          <w:p w14:paraId="3C4098B8" w14:textId="77777777" w:rsidR="00F63C0B" w:rsidRPr="00472137" w:rsidRDefault="00F63C0B" w:rsidP="00F63C0B">
                            <w:pPr>
                              <w:rPr>
                                <w:color w:val="002060"/>
                                <w:sz w:val="20"/>
                                <w:szCs w:val="20"/>
                              </w:rPr>
                            </w:pPr>
                            <w:r w:rsidRPr="00472137">
                              <w:rPr>
                                <w:color w:val="002060"/>
                                <w:sz w:val="20"/>
                                <w:szCs w:val="20"/>
                              </w:rPr>
                              <w:t>Fax               :   +64 4 528 2491</w:t>
                            </w:r>
                          </w:p>
                          <w:p w14:paraId="152F909B" w14:textId="77777777" w:rsidR="00F63C0B" w:rsidRPr="00472137" w:rsidRDefault="00F63C0B" w:rsidP="00F63C0B">
                            <w:pPr>
                              <w:rPr>
                                <w:color w:val="002060"/>
                                <w:sz w:val="20"/>
                                <w:szCs w:val="20"/>
                              </w:rPr>
                            </w:pPr>
                            <w:r w:rsidRPr="00472137">
                              <w:rPr>
                                <w:color w:val="002060"/>
                                <w:sz w:val="20"/>
                                <w:szCs w:val="20"/>
                              </w:rPr>
                              <w:t xml:space="preserve">Email           :   </w:t>
                            </w:r>
                            <w:r>
                              <w:rPr>
                                <w:color w:val="002060"/>
                                <w:sz w:val="20"/>
                                <w:szCs w:val="20"/>
                              </w:rPr>
                              <w:t>mutchg</w:t>
                            </w:r>
                            <w:r w:rsidRPr="00472137">
                              <w:rPr>
                                <w:color w:val="002060"/>
                                <w:sz w:val="20"/>
                                <w:szCs w:val="20"/>
                              </w:rPr>
                              <w:t>@upperhutt.school.nz</w:t>
                            </w:r>
                          </w:p>
                          <w:p w14:paraId="5CCB41E7" w14:textId="77777777" w:rsidR="00F63C0B" w:rsidRPr="00472137" w:rsidRDefault="00F63C0B" w:rsidP="00F63C0B">
                            <w:pPr>
                              <w:rPr>
                                <w:sz w:val="20"/>
                                <w:szCs w:val="20"/>
                              </w:rPr>
                            </w:pPr>
                            <w:r>
                              <w:rPr>
                                <w:color w:val="002060"/>
                                <w:sz w:val="20"/>
                                <w:szCs w:val="20"/>
                              </w:rPr>
                              <w:t xml:space="preserve">Web            </w:t>
                            </w:r>
                            <w:r w:rsidRPr="00472137">
                              <w:rPr>
                                <w:color w:val="002060"/>
                                <w:sz w:val="20"/>
                                <w:szCs w:val="20"/>
                              </w:rPr>
                              <w:t xml:space="preserve"> :  www.upperhutt.school.nz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78374" id="Rounded Rectangle 18" o:spid="_x0000_s1029" style="position:absolute;left:0;text-align:left;margin-left:270.75pt;margin-top:1.45pt;width:251.5pt;height:7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" fillcolor="white [3201]" strokecolor="#95b3d7 [1940]" strokeweight="1pt">
                <v:fill color2="#b8cce4 [1300]" focus="100%" type="gradient"/>
                <v:shadow on="t" color="#243f60 [1604]" opacity=".5" offset="1pt"/>
                <v:textbox>
                  <w:txbxContent>
                    <w:p w14:paraId="520245E7" w14:textId="77777777" w:rsidR="00F63C0B" w:rsidRPr="00472137" w:rsidRDefault="00F63C0B" w:rsidP="00F63C0B">
                      <w:pPr>
                        <w:rPr>
                          <w:color w:val="002060"/>
                          <w:sz w:val="20"/>
                          <w:szCs w:val="20"/>
                        </w:rPr>
                      </w:pPr>
                      <w:proofErr w:type="gramStart"/>
                      <w:r w:rsidRPr="00472137">
                        <w:rPr>
                          <w:color w:val="002060"/>
                          <w:sz w:val="20"/>
                          <w:szCs w:val="20"/>
                        </w:rPr>
                        <w:t>Telephone  :</w:t>
                      </w:r>
                      <w:proofErr w:type="gramEnd"/>
                      <w:r w:rsidRPr="00472137">
                        <w:rPr>
                          <w:color w:val="002060"/>
                          <w:sz w:val="20"/>
                          <w:szCs w:val="20"/>
                        </w:rPr>
                        <w:t xml:space="preserve">  +64 4 527 8749   Extn 733</w:t>
                      </w:r>
                    </w:p>
                    <w:p w14:paraId="3C4098B8" w14:textId="77777777" w:rsidR="00F63C0B" w:rsidRPr="00472137" w:rsidRDefault="00F63C0B" w:rsidP="00F63C0B">
                      <w:pPr>
                        <w:rPr>
                          <w:color w:val="002060"/>
                          <w:sz w:val="20"/>
                          <w:szCs w:val="20"/>
                        </w:rPr>
                      </w:pPr>
                      <w:r w:rsidRPr="00472137">
                        <w:rPr>
                          <w:color w:val="002060"/>
                          <w:sz w:val="20"/>
                          <w:szCs w:val="20"/>
                        </w:rPr>
                        <w:t>Fax               :   +64 4 528 2491</w:t>
                      </w:r>
                    </w:p>
                    <w:p w14:paraId="152F909B" w14:textId="77777777" w:rsidR="00F63C0B" w:rsidRPr="00472137" w:rsidRDefault="00F63C0B" w:rsidP="00F63C0B">
                      <w:pPr>
                        <w:rPr>
                          <w:color w:val="002060"/>
                          <w:sz w:val="20"/>
                          <w:szCs w:val="20"/>
                        </w:rPr>
                      </w:pPr>
                      <w:r w:rsidRPr="00472137">
                        <w:rPr>
                          <w:color w:val="002060"/>
                          <w:sz w:val="20"/>
                          <w:szCs w:val="20"/>
                        </w:rPr>
                        <w:t xml:space="preserve">Email           :   </w:t>
                      </w:r>
                      <w:r>
                        <w:rPr>
                          <w:color w:val="002060"/>
                          <w:sz w:val="20"/>
                          <w:szCs w:val="20"/>
                        </w:rPr>
                        <w:t>mutchg</w:t>
                      </w:r>
                      <w:r w:rsidRPr="00472137">
                        <w:rPr>
                          <w:color w:val="002060"/>
                          <w:sz w:val="20"/>
                          <w:szCs w:val="20"/>
                        </w:rPr>
                        <w:t>@upperhutt.school.nz</w:t>
                      </w:r>
                    </w:p>
                    <w:p w14:paraId="5CCB41E7" w14:textId="77777777" w:rsidR="00F63C0B" w:rsidRPr="00472137" w:rsidRDefault="00F63C0B" w:rsidP="00F63C0B">
                      <w:pPr>
                        <w:rPr>
                          <w:sz w:val="20"/>
                          <w:szCs w:val="20"/>
                        </w:rPr>
                      </w:pPr>
                      <w:r>
                        <w:rPr>
                          <w:color w:val="002060"/>
                          <w:sz w:val="20"/>
                          <w:szCs w:val="20"/>
                        </w:rPr>
                        <w:t xml:space="preserve">Web            </w:t>
                      </w:r>
                      <w:r w:rsidRPr="00472137">
                        <w:rPr>
                          <w:color w:val="002060"/>
                          <w:sz w:val="20"/>
                          <w:szCs w:val="20"/>
                        </w:rPr>
                        <w:t xml:space="preserve"> :  www.upperhutt.school.nz</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14:anchorId="05AAB3BD" wp14:editId="71308F8A">
                <wp:simplePos x="0" y="0"/>
                <wp:positionH relativeFrom="margin">
                  <wp:align>left</wp:align>
                </wp:positionH>
                <wp:positionV relativeFrom="paragraph">
                  <wp:posOffset>18415</wp:posOffset>
                </wp:positionV>
                <wp:extent cx="3282950" cy="960120"/>
                <wp:effectExtent l="0" t="0" r="31750" b="4953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96012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CAC3293" w14:textId="77777777" w:rsidR="00F63C0B" w:rsidRPr="00472137" w:rsidRDefault="00F63C0B" w:rsidP="00F63C0B">
                            <w:pPr>
                              <w:rPr>
                                <w:b/>
                                <w:color w:val="002060"/>
                                <w:sz w:val="20"/>
                                <w:szCs w:val="20"/>
                              </w:rPr>
                            </w:pPr>
                            <w:r w:rsidRPr="00472137">
                              <w:rPr>
                                <w:color w:val="002060"/>
                                <w:sz w:val="20"/>
                                <w:szCs w:val="20"/>
                              </w:rPr>
                              <w:t xml:space="preserve">                           </w:t>
                            </w:r>
                            <w:r w:rsidRPr="00472137">
                              <w:rPr>
                                <w:b/>
                                <w:color w:val="002060"/>
                                <w:sz w:val="20"/>
                                <w:szCs w:val="20"/>
                              </w:rPr>
                              <w:t xml:space="preserve">Upper Hutt College                                          </w:t>
                            </w:r>
                          </w:p>
                          <w:p w14:paraId="751D34AC" w14:textId="77777777" w:rsidR="00F63C0B" w:rsidRPr="00472137" w:rsidRDefault="00F63C0B" w:rsidP="00F63C0B">
                            <w:pPr>
                              <w:ind w:left="-60"/>
                              <w:rPr>
                                <w:color w:val="002060"/>
                                <w:sz w:val="20"/>
                                <w:szCs w:val="20"/>
                              </w:rPr>
                            </w:pPr>
                            <w:r w:rsidRPr="00472137">
                              <w:rPr>
                                <w:color w:val="002060"/>
                                <w:sz w:val="20"/>
                                <w:szCs w:val="20"/>
                              </w:rPr>
                              <w:t xml:space="preserve">                              Moonshine Road                                             </w:t>
                            </w:r>
                          </w:p>
                          <w:p w14:paraId="7C7AB3AD" w14:textId="77777777" w:rsidR="00F63C0B" w:rsidRDefault="00F63C0B" w:rsidP="00F63C0B">
                            <w:pPr>
                              <w:ind w:left="-60"/>
                              <w:rPr>
                                <w:color w:val="002060"/>
                                <w:sz w:val="20"/>
                                <w:szCs w:val="20"/>
                              </w:rPr>
                            </w:pPr>
                            <w:r w:rsidRPr="00472137">
                              <w:rPr>
                                <w:color w:val="002060"/>
                                <w:sz w:val="20"/>
                                <w:szCs w:val="20"/>
                              </w:rPr>
                              <w:t xml:space="preserve">                               Upper Hutt 5018</w:t>
                            </w:r>
                          </w:p>
                          <w:p w14:paraId="0A4BE42B" w14:textId="77777777" w:rsidR="00F63C0B" w:rsidRPr="00472137" w:rsidRDefault="00F63C0B" w:rsidP="00F63C0B">
                            <w:pPr>
                              <w:rPr>
                                <w:color w:val="002060"/>
                                <w:sz w:val="20"/>
                                <w:szCs w:val="20"/>
                              </w:rPr>
                            </w:pPr>
                            <w:r>
                              <w:rPr>
                                <w:color w:val="002060"/>
                                <w:sz w:val="20"/>
                                <w:szCs w:val="20"/>
                              </w:rPr>
                              <w:t xml:space="preserve">                                  Wellington</w:t>
                            </w:r>
                          </w:p>
                          <w:p w14:paraId="1C7D03E4" w14:textId="77777777" w:rsidR="00F63C0B" w:rsidRPr="00472137" w:rsidRDefault="00F63C0B" w:rsidP="00F63C0B">
                            <w:pPr>
                              <w:ind w:left="-60"/>
                              <w:rPr>
                                <w:color w:val="002060"/>
                                <w:sz w:val="20"/>
                                <w:szCs w:val="20"/>
                              </w:rPr>
                            </w:pPr>
                            <w:r w:rsidRPr="00472137">
                              <w:rPr>
                                <w:color w:val="002060"/>
                                <w:sz w:val="20"/>
                                <w:szCs w:val="20"/>
                              </w:rPr>
                              <w:t xml:space="preserve">                                NEW ZEALAND</w:t>
                            </w:r>
                          </w:p>
                          <w:p w14:paraId="030AF323" w14:textId="77777777" w:rsidR="00F63C0B" w:rsidRDefault="00F63C0B" w:rsidP="00F63C0B">
                            <w:pPr>
                              <w:ind w:left="-60"/>
                              <w:jc w:val="center"/>
                              <w:rPr>
                                <w:color w:val="002060"/>
                              </w:rPr>
                            </w:pPr>
                            <w:r>
                              <w:rPr>
                                <w:color w:val="002060"/>
                              </w:rPr>
                              <w:t xml:space="preserve">    </w:t>
                            </w:r>
                          </w:p>
                          <w:p w14:paraId="561E26C2" w14:textId="77777777" w:rsidR="00F63C0B" w:rsidRDefault="00F63C0B" w:rsidP="00F63C0B">
                            <w:pPr>
                              <w:jc w:val="center"/>
                            </w:pPr>
                            <w:r>
                              <w:rPr>
                                <w:color w:val="002060"/>
                              </w:rPr>
                              <w:t>NEW ZEALAND</w:t>
                            </w:r>
                          </w:p>
                          <w:p w14:paraId="5DC1BE4A" w14:textId="77777777" w:rsidR="00F63C0B" w:rsidRDefault="00F63C0B" w:rsidP="00F63C0B">
                            <w:pPr>
                              <w:rPr>
                                <w:color w:val="002060"/>
                              </w:rPr>
                            </w:pPr>
                            <w:r>
                              <w:rPr>
                                <w:color w:val="002060"/>
                              </w:rPr>
                              <w:t xml:space="preserve">                                                                                           Fax              :    +64 4 528 2491</w:t>
                            </w:r>
                          </w:p>
                          <w:p w14:paraId="6CADF73E" w14:textId="77777777" w:rsidR="00F63C0B" w:rsidRDefault="00F63C0B" w:rsidP="00F63C0B">
                            <w:pPr>
                              <w:rPr>
                                <w:color w:val="002060"/>
                              </w:rPr>
                            </w:pPr>
                            <w:r>
                              <w:rPr>
                                <w:color w:val="002060"/>
                              </w:rPr>
                              <w:t xml:space="preserve">                                                                                                         Email          :     </w:t>
                            </w:r>
                            <w:hyperlink r:id="rId9" w:history="1">
                              <w:r w:rsidRPr="000C7224">
                                <w:rPr>
                                  <w:rStyle w:val="Hyperlink"/>
                                  <w:color w:val="002060"/>
                                </w:rPr>
                                <w:t>international@upperhutt.school.nz</w:t>
                              </w:r>
                            </w:hyperlink>
                            <w:r>
                              <w:t xml:space="preserve">              </w:t>
                            </w:r>
                          </w:p>
                          <w:p w14:paraId="68F307F9" w14:textId="77777777" w:rsidR="00F63C0B" w:rsidRPr="000C7224" w:rsidRDefault="00F63C0B" w:rsidP="00F63C0B">
                            <w:pPr>
                              <w:rPr>
                                <w:color w:val="002060"/>
                              </w:rPr>
                            </w:pPr>
                            <w:r>
                              <w:rPr>
                                <w:color w:val="002060"/>
                              </w:rPr>
                              <w:t xml:space="preserve">                                                                                                         Web           :     www.upperhutt.school.nz </w:t>
                            </w:r>
                          </w:p>
                          <w:p w14:paraId="4E85BE70" w14:textId="77777777" w:rsidR="00F63C0B" w:rsidRDefault="00F63C0B" w:rsidP="00F63C0B">
                            <w:pPr>
                              <w:rPr>
                                <w:color w:val="002060"/>
                              </w:rPr>
                            </w:pPr>
                          </w:p>
                          <w:p w14:paraId="7BE7A680" w14:textId="77777777" w:rsidR="00F63C0B" w:rsidRDefault="00F63C0B" w:rsidP="00F63C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AAB3BD" id="Rounded Rectangle 15" o:spid="_x0000_s1030" style="position:absolute;left:0;text-align:left;margin-left:0;margin-top:1.45pt;width:258.5pt;height:75.6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" fillcolor="white [3201]" strokecolor="#95b3d7 [1940]" strokeweight="1pt">
                <v:fill color2="#b8cce4 [1300]" focus="100%" type="gradient"/>
                <v:shadow on="t" color="#243f60 [1604]" opacity=".5" offset="1pt"/>
                <v:textbox>
                  <w:txbxContent>
                    <w:p w14:paraId="7CAC3293" w14:textId="77777777" w:rsidR="00F63C0B" w:rsidRPr="00472137" w:rsidRDefault="00F63C0B" w:rsidP="00F63C0B">
                      <w:pPr>
                        <w:rPr>
                          <w:b/>
                          <w:color w:val="002060"/>
                          <w:sz w:val="20"/>
                          <w:szCs w:val="20"/>
                        </w:rPr>
                      </w:pPr>
                      <w:r w:rsidRPr="00472137">
                        <w:rPr>
                          <w:color w:val="002060"/>
                          <w:sz w:val="20"/>
                          <w:szCs w:val="20"/>
                        </w:rPr>
                        <w:t xml:space="preserve">                           </w:t>
                      </w:r>
                      <w:r w:rsidRPr="00472137">
                        <w:rPr>
                          <w:b/>
                          <w:color w:val="002060"/>
                          <w:sz w:val="20"/>
                          <w:szCs w:val="20"/>
                        </w:rPr>
                        <w:t xml:space="preserve">Upper Hutt College                                          </w:t>
                      </w:r>
                    </w:p>
                    <w:p w14:paraId="751D34AC" w14:textId="77777777" w:rsidR="00F63C0B" w:rsidRPr="00472137" w:rsidRDefault="00F63C0B" w:rsidP="00F63C0B">
                      <w:pPr>
                        <w:ind w:left="-60"/>
                        <w:rPr>
                          <w:color w:val="002060"/>
                          <w:sz w:val="20"/>
                          <w:szCs w:val="20"/>
                        </w:rPr>
                      </w:pPr>
                      <w:r w:rsidRPr="00472137">
                        <w:rPr>
                          <w:color w:val="002060"/>
                          <w:sz w:val="20"/>
                          <w:szCs w:val="20"/>
                        </w:rPr>
                        <w:t xml:space="preserve">                              Moonshine Road                                             </w:t>
                      </w:r>
                    </w:p>
                    <w:p w14:paraId="7C7AB3AD" w14:textId="77777777" w:rsidR="00F63C0B" w:rsidRDefault="00F63C0B" w:rsidP="00F63C0B">
                      <w:pPr>
                        <w:ind w:left="-60"/>
                        <w:rPr>
                          <w:color w:val="002060"/>
                          <w:sz w:val="20"/>
                          <w:szCs w:val="20"/>
                        </w:rPr>
                      </w:pPr>
                      <w:r w:rsidRPr="00472137">
                        <w:rPr>
                          <w:color w:val="002060"/>
                          <w:sz w:val="20"/>
                          <w:szCs w:val="20"/>
                        </w:rPr>
                        <w:t xml:space="preserve">                               Upper Hutt 5018</w:t>
                      </w:r>
                    </w:p>
                    <w:p w14:paraId="0A4BE42B" w14:textId="77777777" w:rsidR="00F63C0B" w:rsidRPr="00472137" w:rsidRDefault="00F63C0B" w:rsidP="00F63C0B">
                      <w:pPr>
                        <w:rPr>
                          <w:color w:val="002060"/>
                          <w:sz w:val="20"/>
                          <w:szCs w:val="20"/>
                        </w:rPr>
                      </w:pPr>
                      <w:r>
                        <w:rPr>
                          <w:color w:val="002060"/>
                          <w:sz w:val="20"/>
                          <w:szCs w:val="20"/>
                        </w:rPr>
                        <w:t xml:space="preserve">                                  Wellington</w:t>
                      </w:r>
                    </w:p>
                    <w:p w14:paraId="1C7D03E4" w14:textId="77777777" w:rsidR="00F63C0B" w:rsidRPr="00472137" w:rsidRDefault="00F63C0B" w:rsidP="00F63C0B">
                      <w:pPr>
                        <w:ind w:left="-60"/>
                        <w:rPr>
                          <w:color w:val="002060"/>
                          <w:sz w:val="20"/>
                          <w:szCs w:val="20"/>
                        </w:rPr>
                      </w:pPr>
                      <w:r w:rsidRPr="00472137">
                        <w:rPr>
                          <w:color w:val="002060"/>
                          <w:sz w:val="20"/>
                          <w:szCs w:val="20"/>
                        </w:rPr>
                        <w:t xml:space="preserve">                                NEW ZEALAND</w:t>
                      </w:r>
                    </w:p>
                    <w:p w14:paraId="030AF323" w14:textId="77777777" w:rsidR="00F63C0B" w:rsidRDefault="00F63C0B" w:rsidP="00F63C0B">
                      <w:pPr>
                        <w:ind w:left="-60"/>
                        <w:jc w:val="center"/>
                        <w:rPr>
                          <w:color w:val="002060"/>
                        </w:rPr>
                      </w:pPr>
                      <w:r>
                        <w:rPr>
                          <w:color w:val="002060"/>
                        </w:rPr>
                        <w:t xml:space="preserve">    </w:t>
                      </w:r>
                    </w:p>
                    <w:p w14:paraId="561E26C2" w14:textId="77777777" w:rsidR="00F63C0B" w:rsidRDefault="00F63C0B" w:rsidP="00F63C0B">
                      <w:pPr>
                        <w:jc w:val="center"/>
                      </w:pPr>
                      <w:r>
                        <w:rPr>
                          <w:color w:val="002060"/>
                        </w:rPr>
                        <w:t>NEW ZEALAND</w:t>
                      </w:r>
                    </w:p>
                    <w:p w14:paraId="5DC1BE4A" w14:textId="77777777" w:rsidR="00F63C0B" w:rsidRDefault="00F63C0B" w:rsidP="00F63C0B">
                      <w:pPr>
                        <w:rPr>
                          <w:color w:val="002060"/>
                        </w:rPr>
                      </w:pPr>
                      <w:r>
                        <w:rPr>
                          <w:color w:val="002060"/>
                        </w:rPr>
                        <w:t xml:space="preserve">                                                                                           Fax              :    +64 4 528 2491</w:t>
                      </w:r>
                    </w:p>
                    <w:p w14:paraId="6CADF73E" w14:textId="77777777" w:rsidR="00F63C0B" w:rsidRDefault="00F63C0B" w:rsidP="00F63C0B">
                      <w:pPr>
                        <w:rPr>
                          <w:color w:val="002060"/>
                        </w:rPr>
                      </w:pPr>
                      <w:r>
                        <w:rPr>
                          <w:color w:val="002060"/>
                        </w:rPr>
                        <w:t xml:space="preserve">                                                                                                         Email          :     </w:t>
                      </w:r>
                      <w:hyperlink r:id="rId10" w:history="1">
                        <w:r w:rsidRPr="000C7224">
                          <w:rPr>
                            <w:rStyle w:val="Hyperlink"/>
                            <w:color w:val="002060"/>
                          </w:rPr>
                          <w:t>international@upperhutt.school.nz</w:t>
                        </w:r>
                      </w:hyperlink>
                      <w:r>
                        <w:t xml:space="preserve">              </w:t>
                      </w:r>
                    </w:p>
                    <w:p w14:paraId="68F307F9" w14:textId="77777777" w:rsidR="00F63C0B" w:rsidRPr="000C7224" w:rsidRDefault="00F63C0B" w:rsidP="00F63C0B">
                      <w:pPr>
                        <w:rPr>
                          <w:color w:val="002060"/>
                        </w:rPr>
                      </w:pPr>
                      <w:r>
                        <w:rPr>
                          <w:color w:val="002060"/>
                        </w:rPr>
                        <w:t xml:space="preserve">                                                                                                         Web           :     www.upperhutt.school.nz </w:t>
                      </w:r>
                    </w:p>
                    <w:p w14:paraId="4E85BE70" w14:textId="77777777" w:rsidR="00F63C0B" w:rsidRDefault="00F63C0B" w:rsidP="00F63C0B">
                      <w:pPr>
                        <w:rPr>
                          <w:color w:val="002060"/>
                        </w:rPr>
                      </w:pPr>
                    </w:p>
                    <w:p w14:paraId="7BE7A680" w14:textId="77777777" w:rsidR="00F63C0B" w:rsidRDefault="00F63C0B" w:rsidP="00F63C0B">
                      <w:pPr>
                        <w:jc w:val="center"/>
                      </w:pPr>
                    </w:p>
                  </w:txbxContent>
                </v:textbox>
                <w10:wrap anchorx="margin"/>
              </v:roundrect>
            </w:pict>
          </mc:Fallback>
        </mc:AlternateContent>
      </w:r>
    </w:p>
    <w:p w14:paraId="4517B726" w14:textId="5B3DDFE5" w:rsidR="00F63C0B" w:rsidRPr="0029279F" w:rsidRDefault="00F63C0B" w:rsidP="00F63C0B"/>
    <w:p w14:paraId="49EB21D2" w14:textId="14E4FFAE" w:rsidR="00B85F26" w:rsidRDefault="00B85F26" w:rsidP="009C324D">
      <w:pPr>
        <w:rPr>
          <w:rFonts w:asciiTheme="minorHAnsi" w:hAnsiTheme="minorHAnsi" w:cstheme="minorHAnsi"/>
          <w:b/>
          <w:sz w:val="24"/>
          <w:szCs w:val="24"/>
        </w:rPr>
      </w:pPr>
    </w:p>
    <w:p w14:paraId="5C7D4FF3" w14:textId="3D42677C" w:rsidR="00B85F26" w:rsidRDefault="00B85F26" w:rsidP="009C324D">
      <w:pPr>
        <w:rPr>
          <w:rFonts w:asciiTheme="minorHAnsi" w:hAnsiTheme="minorHAnsi" w:cstheme="minorHAnsi"/>
          <w:b/>
          <w:sz w:val="24"/>
          <w:szCs w:val="24"/>
        </w:rPr>
      </w:pPr>
    </w:p>
    <w:p w14:paraId="4E71153D" w14:textId="377E6CC4" w:rsidR="00B85F26" w:rsidRDefault="00B85F26" w:rsidP="009C324D">
      <w:pPr>
        <w:rPr>
          <w:rFonts w:asciiTheme="minorHAnsi" w:hAnsiTheme="minorHAnsi" w:cstheme="minorHAnsi"/>
          <w:b/>
          <w:sz w:val="24"/>
          <w:szCs w:val="24"/>
        </w:rPr>
      </w:pPr>
    </w:p>
    <w:p w14:paraId="63489794" w14:textId="6152E2BD" w:rsidR="00B85F26" w:rsidRDefault="00B85F26" w:rsidP="009C324D">
      <w:pPr>
        <w:rPr>
          <w:rFonts w:asciiTheme="minorHAnsi" w:hAnsiTheme="minorHAnsi" w:cstheme="minorHAnsi"/>
          <w:b/>
          <w:sz w:val="24"/>
          <w:szCs w:val="24"/>
        </w:rPr>
      </w:pPr>
    </w:p>
    <w:p w14:paraId="72EC0179" w14:textId="77777777" w:rsidR="00B85F26" w:rsidRDefault="00B85F26" w:rsidP="009C324D">
      <w:pPr>
        <w:rPr>
          <w:rFonts w:asciiTheme="minorHAnsi" w:hAnsiTheme="minorHAnsi" w:cstheme="minorHAnsi"/>
          <w:b/>
          <w:sz w:val="24"/>
          <w:szCs w:val="24"/>
        </w:rPr>
      </w:pPr>
    </w:p>
    <w:p w14:paraId="22A98CE6" w14:textId="57ED1773"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t>PART ONE</w:t>
      </w:r>
      <w:r>
        <w:rPr>
          <w:rFonts w:asciiTheme="minorHAnsi" w:hAnsiTheme="minorHAnsi" w:cstheme="minorHAnsi"/>
          <w:b/>
          <w:sz w:val="24"/>
          <w:szCs w:val="24"/>
        </w:rPr>
        <w:t>:</w:t>
      </w:r>
    </w:p>
    <w:p w14:paraId="0ECE7D4C" w14:textId="77777777" w:rsidR="009C324D" w:rsidRPr="00D51A9D" w:rsidRDefault="009C324D" w:rsidP="00BD2A10">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696"/>
        <w:gridCol w:w="3261"/>
        <w:gridCol w:w="992"/>
        <w:gridCol w:w="4248"/>
      </w:tblGrid>
      <w:tr w:rsidR="003C12FF" w:rsidRPr="00D51A9D" w14:paraId="64D2EF56" w14:textId="77777777" w:rsidTr="00FE1114">
        <w:tc>
          <w:tcPr>
            <w:tcW w:w="10197" w:type="dxa"/>
            <w:gridSpan w:val="4"/>
            <w:shd w:val="clear" w:color="auto" w:fill="D9D9D9" w:themeFill="background1" w:themeFillShade="D9"/>
          </w:tcPr>
          <w:p w14:paraId="069A343E" w14:textId="526EBB92" w:rsidR="003C12FF" w:rsidRPr="0084651E" w:rsidRDefault="002607A0" w:rsidP="00F25034">
            <w:pPr>
              <w:jc w:val="left"/>
              <w:rPr>
                <w:rFonts w:cs="Arial"/>
                <w:sz w:val="16"/>
                <w:szCs w:val="16"/>
              </w:rPr>
            </w:pPr>
            <w:r w:rsidRPr="0084651E">
              <w:rPr>
                <w:rFonts w:cs="Arial"/>
                <w:b/>
                <w:sz w:val="16"/>
                <w:szCs w:val="16"/>
              </w:rPr>
              <w:t xml:space="preserve">Student </w:t>
            </w:r>
            <w:r w:rsidR="003C12FF" w:rsidRPr="0084651E">
              <w:rPr>
                <w:rFonts w:cs="Arial"/>
                <w:b/>
                <w:sz w:val="16"/>
                <w:szCs w:val="16"/>
              </w:rPr>
              <w:t xml:space="preserve">Details </w:t>
            </w:r>
            <w:r w:rsidR="003C12FF" w:rsidRPr="0084651E">
              <w:rPr>
                <w:rFonts w:cs="Arial"/>
                <w:sz w:val="16"/>
                <w:szCs w:val="16"/>
              </w:rPr>
              <w:t>(Name must be as</w:t>
            </w:r>
            <w:r w:rsidR="0005113C" w:rsidRPr="0084651E">
              <w:rPr>
                <w:rFonts w:cs="Arial"/>
                <w:sz w:val="16"/>
                <w:szCs w:val="16"/>
              </w:rPr>
              <w:t xml:space="preserve"> it appears on your passport)</w:t>
            </w:r>
          </w:p>
        </w:tc>
      </w:tr>
      <w:tr w:rsidR="004E6B63" w:rsidRPr="00D51A9D" w14:paraId="7B379F69" w14:textId="77777777" w:rsidTr="00E60E55">
        <w:tc>
          <w:tcPr>
            <w:tcW w:w="10197" w:type="dxa"/>
            <w:gridSpan w:val="4"/>
          </w:tcPr>
          <w:p w14:paraId="0B3494A8" w14:textId="7B91E558" w:rsidR="004E6B63" w:rsidRPr="0084651E" w:rsidRDefault="004E6B63" w:rsidP="00F25034">
            <w:pPr>
              <w:jc w:val="left"/>
              <w:rPr>
                <w:rFonts w:cs="Arial"/>
                <w:sz w:val="16"/>
                <w:szCs w:val="16"/>
              </w:rPr>
            </w:pPr>
            <w:r w:rsidRPr="0084651E">
              <w:rPr>
                <w:rFonts w:cs="Arial"/>
                <w:sz w:val="16"/>
                <w:szCs w:val="16"/>
              </w:rPr>
              <w:t>Family name:</w:t>
            </w:r>
          </w:p>
        </w:tc>
      </w:tr>
      <w:tr w:rsidR="009A2C36" w:rsidRPr="00D51A9D" w14:paraId="37058985" w14:textId="77777777" w:rsidTr="00FE1114">
        <w:tc>
          <w:tcPr>
            <w:tcW w:w="5949" w:type="dxa"/>
            <w:gridSpan w:val="3"/>
          </w:tcPr>
          <w:p w14:paraId="25429088" w14:textId="55C7DBF6" w:rsidR="009A2C36" w:rsidRPr="0084651E" w:rsidRDefault="004E6B63" w:rsidP="00F25034">
            <w:pPr>
              <w:jc w:val="left"/>
              <w:rPr>
                <w:rFonts w:cs="Arial"/>
                <w:noProof/>
                <w:sz w:val="16"/>
                <w:szCs w:val="16"/>
              </w:rPr>
            </w:pPr>
            <w:r w:rsidRPr="0084651E">
              <w:rPr>
                <w:rFonts w:cs="Arial"/>
                <w:noProof/>
                <w:sz w:val="16"/>
                <w:szCs w:val="16"/>
              </w:rPr>
              <w:t>First name:</w:t>
            </w:r>
          </w:p>
        </w:tc>
        <w:tc>
          <w:tcPr>
            <w:tcW w:w="4248" w:type="dxa"/>
          </w:tcPr>
          <w:p w14:paraId="05AF7419" w14:textId="72FABB27" w:rsidR="009A2C36" w:rsidRPr="0084651E" w:rsidRDefault="00F3056A" w:rsidP="00F25034">
            <w:pPr>
              <w:jc w:val="left"/>
              <w:rPr>
                <w:rFonts w:cs="Arial"/>
                <w:noProof/>
                <w:sz w:val="16"/>
                <w:szCs w:val="16"/>
              </w:rPr>
            </w:pPr>
            <w:r w:rsidRPr="0084651E">
              <w:rPr>
                <w:rFonts w:cs="Arial"/>
                <w:noProof/>
                <w:sz w:val="16"/>
                <w:szCs w:val="16"/>
              </w:rPr>
              <w:t>Date of b</w:t>
            </w:r>
            <w:r w:rsidR="009A2C36" w:rsidRPr="0084651E">
              <w:rPr>
                <w:rFonts w:cs="Arial"/>
                <w:noProof/>
                <w:sz w:val="16"/>
                <w:szCs w:val="16"/>
              </w:rPr>
              <w:t>irth:</w:t>
            </w:r>
          </w:p>
        </w:tc>
      </w:tr>
      <w:tr w:rsidR="003C12FF" w:rsidRPr="00D51A9D" w14:paraId="54E7611C" w14:textId="77777777" w:rsidTr="00FE1114">
        <w:tc>
          <w:tcPr>
            <w:tcW w:w="5949" w:type="dxa"/>
            <w:gridSpan w:val="3"/>
          </w:tcPr>
          <w:p w14:paraId="6A79941F" w14:textId="2392E780" w:rsidR="003C12FF" w:rsidRPr="0084651E" w:rsidRDefault="004E6B63" w:rsidP="00F25034">
            <w:pPr>
              <w:jc w:val="left"/>
              <w:rPr>
                <w:rFonts w:cs="Arial"/>
                <w:noProof/>
                <w:sz w:val="16"/>
                <w:szCs w:val="16"/>
              </w:rPr>
            </w:pPr>
            <w:r w:rsidRPr="0084651E">
              <w:rPr>
                <w:rFonts w:cs="Arial"/>
                <w:noProof/>
                <w:sz w:val="16"/>
                <w:szCs w:val="16"/>
              </w:rPr>
              <w:t>Prefered name:</w:t>
            </w:r>
          </w:p>
        </w:tc>
        <w:tc>
          <w:tcPr>
            <w:tcW w:w="4248" w:type="dxa"/>
          </w:tcPr>
          <w:p w14:paraId="55345D2D" w14:textId="24626BB8" w:rsidR="003C12FF" w:rsidRPr="0084651E" w:rsidRDefault="002607A0" w:rsidP="00F25034">
            <w:pPr>
              <w:jc w:val="left"/>
              <w:rPr>
                <w:rFonts w:cs="Arial"/>
                <w:noProof/>
                <w:sz w:val="16"/>
                <w:szCs w:val="16"/>
              </w:rPr>
            </w:pPr>
            <w:r w:rsidRPr="0084651E">
              <w:rPr>
                <w:rFonts w:cs="Arial"/>
                <w:noProof/>
                <w:sz w:val="16"/>
                <w:szCs w:val="16"/>
              </w:rPr>
              <w:sym w:font="Webdings" w:char="F063"/>
            </w:r>
            <w:r w:rsidR="003C12FF" w:rsidRPr="0084651E">
              <w:rPr>
                <w:rFonts w:cs="Arial"/>
                <w:noProof/>
                <w:sz w:val="16"/>
                <w:szCs w:val="16"/>
              </w:rPr>
              <w:t xml:space="preserve"> </w:t>
            </w:r>
            <w:r w:rsidRPr="0084651E">
              <w:rPr>
                <w:rFonts w:cs="Arial"/>
                <w:noProof/>
                <w:sz w:val="16"/>
                <w:szCs w:val="16"/>
              </w:rPr>
              <w:t xml:space="preserve"> </w:t>
            </w:r>
            <w:r w:rsidR="003C12FF" w:rsidRPr="0084651E">
              <w:rPr>
                <w:rFonts w:cs="Arial"/>
                <w:noProof/>
                <w:sz w:val="16"/>
                <w:szCs w:val="16"/>
              </w:rPr>
              <w:t xml:space="preserve"> Female</w:t>
            </w:r>
            <w:r w:rsidR="003C12FF" w:rsidRPr="0084651E">
              <w:rPr>
                <w:rFonts w:cs="Arial"/>
                <w:noProof/>
                <w:sz w:val="16"/>
                <w:szCs w:val="16"/>
              </w:rPr>
              <w:tab/>
              <w:t xml:space="preserve">     </w:t>
            </w:r>
            <w:r w:rsidRPr="0084651E">
              <w:rPr>
                <w:rFonts w:cs="Arial"/>
                <w:noProof/>
                <w:sz w:val="16"/>
                <w:szCs w:val="16"/>
              </w:rPr>
              <w:sym w:font="Webdings" w:char="F063"/>
            </w:r>
            <w:r w:rsidR="003C12FF" w:rsidRPr="0084651E">
              <w:rPr>
                <w:rFonts w:cs="Arial"/>
                <w:noProof/>
                <w:sz w:val="16"/>
                <w:szCs w:val="16"/>
              </w:rPr>
              <w:t xml:space="preserve">   Male</w:t>
            </w:r>
          </w:p>
        </w:tc>
      </w:tr>
      <w:tr w:rsidR="009A2C36" w:rsidRPr="00D51A9D" w14:paraId="383DC5C8" w14:textId="77777777" w:rsidTr="009273F3">
        <w:tc>
          <w:tcPr>
            <w:tcW w:w="1696" w:type="dxa"/>
            <w:vMerge w:val="restart"/>
          </w:tcPr>
          <w:p w14:paraId="4B85603D" w14:textId="3D89E6F5" w:rsidR="009A2C36" w:rsidRPr="0084651E" w:rsidRDefault="009A2C36" w:rsidP="00F25034">
            <w:pPr>
              <w:jc w:val="left"/>
              <w:rPr>
                <w:rFonts w:cs="Arial"/>
                <w:noProof/>
                <w:sz w:val="16"/>
                <w:szCs w:val="16"/>
              </w:rPr>
            </w:pPr>
            <w:r w:rsidRPr="0084651E">
              <w:rPr>
                <w:rFonts w:cs="Arial"/>
                <w:noProof/>
                <w:sz w:val="16"/>
                <w:szCs w:val="16"/>
              </w:rPr>
              <w:t>Address</w:t>
            </w:r>
            <w:r w:rsidR="002607A0" w:rsidRPr="0084651E">
              <w:rPr>
                <w:rFonts w:cs="Arial"/>
                <w:noProof/>
                <w:sz w:val="16"/>
                <w:szCs w:val="16"/>
              </w:rPr>
              <w:t>:</w:t>
            </w:r>
            <w:r w:rsidR="009273F3" w:rsidRPr="0084651E">
              <w:rPr>
                <w:rFonts w:cs="Arial"/>
                <w:noProof/>
                <w:sz w:val="16"/>
                <w:szCs w:val="16"/>
              </w:rPr>
              <w:t xml:space="preserve"> (In home country)</w:t>
            </w:r>
          </w:p>
          <w:p w14:paraId="56C9E1AB" w14:textId="41980766" w:rsidR="009A2C36" w:rsidRPr="0084651E" w:rsidRDefault="009A2C36" w:rsidP="00F25034">
            <w:pPr>
              <w:jc w:val="left"/>
              <w:rPr>
                <w:rFonts w:cs="Arial"/>
                <w:i/>
                <w:noProof/>
                <w:sz w:val="16"/>
                <w:szCs w:val="16"/>
              </w:rPr>
            </w:pPr>
          </w:p>
        </w:tc>
        <w:tc>
          <w:tcPr>
            <w:tcW w:w="8501" w:type="dxa"/>
            <w:gridSpan w:val="3"/>
          </w:tcPr>
          <w:p w14:paraId="5929EB89" w14:textId="0908B8AE" w:rsidR="009A2C36" w:rsidRPr="0084651E" w:rsidRDefault="009A2C36" w:rsidP="00F25034">
            <w:pPr>
              <w:jc w:val="left"/>
              <w:rPr>
                <w:rFonts w:cs="Arial"/>
                <w:noProof/>
                <w:sz w:val="16"/>
                <w:szCs w:val="16"/>
              </w:rPr>
            </w:pPr>
          </w:p>
        </w:tc>
      </w:tr>
      <w:tr w:rsidR="009A2C36" w:rsidRPr="00D51A9D" w14:paraId="5191DDF8" w14:textId="77777777" w:rsidTr="009273F3">
        <w:tc>
          <w:tcPr>
            <w:tcW w:w="1696" w:type="dxa"/>
            <w:vMerge/>
          </w:tcPr>
          <w:p w14:paraId="34D9496C" w14:textId="77777777" w:rsidR="009A2C36" w:rsidRPr="0084651E" w:rsidRDefault="009A2C36" w:rsidP="00F25034">
            <w:pPr>
              <w:jc w:val="left"/>
              <w:rPr>
                <w:rFonts w:cs="Arial"/>
                <w:noProof/>
                <w:sz w:val="16"/>
                <w:szCs w:val="16"/>
              </w:rPr>
            </w:pPr>
          </w:p>
        </w:tc>
        <w:tc>
          <w:tcPr>
            <w:tcW w:w="8501" w:type="dxa"/>
            <w:gridSpan w:val="3"/>
          </w:tcPr>
          <w:p w14:paraId="2E175E85" w14:textId="7AABCE13" w:rsidR="009A2C36" w:rsidRPr="0084651E" w:rsidRDefault="009A2C36" w:rsidP="00F25034">
            <w:pPr>
              <w:jc w:val="left"/>
              <w:rPr>
                <w:rFonts w:cs="Arial"/>
                <w:noProof/>
                <w:sz w:val="16"/>
                <w:szCs w:val="16"/>
              </w:rPr>
            </w:pPr>
          </w:p>
        </w:tc>
      </w:tr>
      <w:tr w:rsidR="00300FBD" w:rsidRPr="00D51A9D" w14:paraId="4A391D6A" w14:textId="77777777" w:rsidTr="00B01080">
        <w:tc>
          <w:tcPr>
            <w:tcW w:w="4957" w:type="dxa"/>
            <w:gridSpan w:val="2"/>
          </w:tcPr>
          <w:p w14:paraId="0E2CE1AE"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5240" w:type="dxa"/>
            <w:gridSpan w:val="2"/>
          </w:tcPr>
          <w:p w14:paraId="5F228444" w14:textId="5734277B"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2607A0" w:rsidRPr="00D51A9D" w14:paraId="5C5B2C5C" w14:textId="77777777" w:rsidTr="00B01080">
        <w:tc>
          <w:tcPr>
            <w:tcW w:w="4957" w:type="dxa"/>
            <w:gridSpan w:val="2"/>
          </w:tcPr>
          <w:p w14:paraId="3B5DF17E" w14:textId="0C5E5FB0" w:rsidR="002607A0" w:rsidRPr="0084651E" w:rsidRDefault="002607A0" w:rsidP="00F25034">
            <w:pPr>
              <w:jc w:val="left"/>
              <w:rPr>
                <w:rFonts w:cs="Arial"/>
                <w:noProof/>
                <w:sz w:val="16"/>
                <w:szCs w:val="16"/>
              </w:rPr>
            </w:pPr>
            <w:r w:rsidRPr="0084651E">
              <w:rPr>
                <w:rFonts w:cs="Arial"/>
                <w:noProof/>
                <w:sz w:val="16"/>
                <w:szCs w:val="16"/>
              </w:rPr>
              <w:t>Passport number:</w:t>
            </w:r>
          </w:p>
        </w:tc>
        <w:tc>
          <w:tcPr>
            <w:tcW w:w="5240" w:type="dxa"/>
            <w:gridSpan w:val="2"/>
          </w:tcPr>
          <w:p w14:paraId="715EC93D" w14:textId="2196BFCD" w:rsidR="002607A0" w:rsidRPr="0084651E" w:rsidRDefault="00F3056A" w:rsidP="00F25034">
            <w:pPr>
              <w:jc w:val="left"/>
              <w:rPr>
                <w:rFonts w:cs="Arial"/>
                <w:noProof/>
                <w:sz w:val="16"/>
                <w:szCs w:val="16"/>
              </w:rPr>
            </w:pPr>
            <w:r w:rsidRPr="0084651E">
              <w:rPr>
                <w:rFonts w:cs="Arial"/>
                <w:noProof/>
                <w:sz w:val="16"/>
                <w:szCs w:val="16"/>
              </w:rPr>
              <w:t>Expiry d</w:t>
            </w:r>
            <w:r w:rsidR="002607A0" w:rsidRPr="0084651E">
              <w:rPr>
                <w:rFonts w:cs="Arial"/>
                <w:noProof/>
                <w:sz w:val="16"/>
                <w:szCs w:val="16"/>
              </w:rPr>
              <w:t>ate:</w:t>
            </w:r>
          </w:p>
        </w:tc>
      </w:tr>
      <w:tr w:rsidR="00B01080" w:rsidRPr="00D51A9D" w14:paraId="5FCA4641" w14:textId="77777777" w:rsidTr="00B01080">
        <w:tc>
          <w:tcPr>
            <w:tcW w:w="4957" w:type="dxa"/>
            <w:gridSpan w:val="2"/>
          </w:tcPr>
          <w:p w14:paraId="6F9C580E" w14:textId="0903AFA7" w:rsidR="00B01080" w:rsidRPr="0084651E" w:rsidRDefault="00B01080" w:rsidP="00F25034">
            <w:pPr>
              <w:jc w:val="left"/>
              <w:rPr>
                <w:rFonts w:cs="Arial"/>
                <w:noProof/>
                <w:sz w:val="16"/>
                <w:szCs w:val="16"/>
              </w:rPr>
            </w:pPr>
            <w:r w:rsidRPr="0084651E">
              <w:rPr>
                <w:rFonts w:cs="Arial"/>
                <w:noProof/>
                <w:sz w:val="16"/>
                <w:szCs w:val="16"/>
              </w:rPr>
              <w:t>Intended start date:</w:t>
            </w:r>
          </w:p>
        </w:tc>
        <w:tc>
          <w:tcPr>
            <w:tcW w:w="5240" w:type="dxa"/>
            <w:gridSpan w:val="2"/>
          </w:tcPr>
          <w:p w14:paraId="5BEAF51D" w14:textId="20989530" w:rsidR="00B01080" w:rsidRPr="0084651E" w:rsidRDefault="00B01080" w:rsidP="00F25034">
            <w:pPr>
              <w:jc w:val="left"/>
              <w:rPr>
                <w:rFonts w:cs="Arial"/>
                <w:noProof/>
                <w:sz w:val="16"/>
                <w:szCs w:val="16"/>
              </w:rPr>
            </w:pPr>
            <w:r w:rsidRPr="0084651E">
              <w:rPr>
                <w:rFonts w:cs="Arial"/>
                <w:noProof/>
                <w:sz w:val="16"/>
                <w:szCs w:val="16"/>
              </w:rPr>
              <w:t>Intended end date:</w:t>
            </w:r>
          </w:p>
        </w:tc>
      </w:tr>
      <w:tr w:rsidR="00B01080" w:rsidRPr="00D51A9D" w14:paraId="421FA46B" w14:textId="77777777" w:rsidTr="005C2BCC">
        <w:tc>
          <w:tcPr>
            <w:tcW w:w="10197" w:type="dxa"/>
            <w:gridSpan w:val="4"/>
          </w:tcPr>
          <w:p w14:paraId="0F581B65" w14:textId="0ED4C132" w:rsidR="00B01080" w:rsidRPr="0084651E" w:rsidRDefault="00B01080" w:rsidP="00C802F7">
            <w:pPr>
              <w:jc w:val="left"/>
              <w:rPr>
                <w:rFonts w:cs="Arial"/>
                <w:noProof/>
                <w:sz w:val="16"/>
                <w:szCs w:val="16"/>
              </w:rPr>
            </w:pPr>
            <w:r w:rsidRPr="0084651E">
              <w:rPr>
                <w:rFonts w:cs="Arial"/>
                <w:noProof/>
                <w:sz w:val="16"/>
                <w:szCs w:val="16"/>
              </w:rPr>
              <w:t xml:space="preserve">Applying for year level:                </w:t>
            </w:r>
            <w:r w:rsidRPr="0084651E">
              <w:rPr>
                <w:rFonts w:cs="Arial"/>
                <w:noProof/>
                <w:sz w:val="16"/>
                <w:szCs w:val="16"/>
              </w:rPr>
              <w:sym w:font="Webdings" w:char="F063"/>
            </w:r>
            <w:r w:rsidRPr="0084651E">
              <w:rPr>
                <w:rFonts w:cs="Arial"/>
                <w:noProof/>
                <w:sz w:val="16"/>
                <w:szCs w:val="16"/>
              </w:rPr>
              <w:t xml:space="preserve"> 9        </w:t>
            </w:r>
            <w:r w:rsidRPr="0084651E">
              <w:rPr>
                <w:rFonts w:cs="Arial"/>
                <w:noProof/>
                <w:sz w:val="16"/>
                <w:szCs w:val="16"/>
              </w:rPr>
              <w:sym w:font="Webdings" w:char="F063"/>
            </w:r>
            <w:r w:rsidRPr="0084651E">
              <w:rPr>
                <w:rFonts w:cs="Arial"/>
                <w:noProof/>
                <w:sz w:val="16"/>
                <w:szCs w:val="16"/>
              </w:rPr>
              <w:t xml:space="preserve"> 10        </w:t>
            </w:r>
            <w:r w:rsidRPr="0084651E">
              <w:rPr>
                <w:rFonts w:cs="Arial"/>
                <w:noProof/>
                <w:sz w:val="16"/>
                <w:szCs w:val="16"/>
              </w:rPr>
              <w:sym w:font="Webdings" w:char="F063"/>
            </w:r>
            <w:r w:rsidRPr="0084651E">
              <w:rPr>
                <w:rFonts w:cs="Arial"/>
                <w:noProof/>
                <w:sz w:val="16"/>
                <w:szCs w:val="16"/>
              </w:rPr>
              <w:t xml:space="preserve"> 11        </w:t>
            </w:r>
            <w:r w:rsidRPr="0084651E">
              <w:rPr>
                <w:rFonts w:cs="Arial"/>
                <w:noProof/>
                <w:sz w:val="16"/>
                <w:szCs w:val="16"/>
              </w:rPr>
              <w:sym w:font="Webdings" w:char="F063"/>
            </w:r>
            <w:r w:rsidRPr="0084651E">
              <w:rPr>
                <w:rFonts w:cs="Arial"/>
                <w:noProof/>
                <w:sz w:val="16"/>
                <w:szCs w:val="16"/>
              </w:rPr>
              <w:t xml:space="preserve"> 12        </w:t>
            </w:r>
            <w:r w:rsidRPr="0084651E">
              <w:rPr>
                <w:rFonts w:cs="Arial"/>
                <w:noProof/>
                <w:sz w:val="16"/>
                <w:szCs w:val="16"/>
              </w:rPr>
              <w:sym w:font="Webdings" w:char="F063"/>
            </w:r>
            <w:r w:rsidRPr="0084651E">
              <w:rPr>
                <w:rFonts w:cs="Arial"/>
                <w:noProof/>
                <w:sz w:val="16"/>
                <w:szCs w:val="16"/>
              </w:rPr>
              <w:t xml:space="preserve"> 13   </w:t>
            </w:r>
          </w:p>
        </w:tc>
      </w:tr>
      <w:tr w:rsidR="00CA3B18" w:rsidRPr="00D51A9D" w14:paraId="47FEECDB" w14:textId="77777777" w:rsidTr="005C2BCC">
        <w:tc>
          <w:tcPr>
            <w:tcW w:w="10197" w:type="dxa"/>
            <w:gridSpan w:val="4"/>
          </w:tcPr>
          <w:p w14:paraId="3E57C3CA" w14:textId="19D16A8C" w:rsidR="00CA3B18" w:rsidRPr="0084651E" w:rsidRDefault="00CA3B18" w:rsidP="00C802F7">
            <w:pPr>
              <w:jc w:val="left"/>
              <w:rPr>
                <w:rFonts w:cs="Arial"/>
                <w:noProof/>
                <w:sz w:val="16"/>
                <w:szCs w:val="16"/>
              </w:rPr>
            </w:pPr>
            <w:r>
              <w:rPr>
                <w:rFonts w:cs="Arial"/>
                <w:noProof/>
                <w:sz w:val="16"/>
                <w:szCs w:val="16"/>
              </w:rPr>
              <w:t>Student Email:</w:t>
            </w:r>
            <w:bookmarkStart w:id="0" w:name="_GoBack"/>
            <w:bookmarkEnd w:id="0"/>
          </w:p>
        </w:tc>
      </w:tr>
    </w:tbl>
    <w:p w14:paraId="0C2A36E4" w14:textId="12C7D76F" w:rsidR="003C12FF" w:rsidRDefault="003C12FF" w:rsidP="003C12FF">
      <w:pPr>
        <w:jc w:val="center"/>
        <w:rPr>
          <w:rFonts w:asciiTheme="minorHAnsi" w:hAnsiTheme="minorHAnsi" w:cstheme="minorHAnsi"/>
          <w:sz w:val="18"/>
          <w:szCs w:val="18"/>
        </w:rPr>
      </w:pPr>
    </w:p>
    <w:p w14:paraId="17A086D5" w14:textId="77777777" w:rsidR="00795318" w:rsidRDefault="00795318" w:rsidP="003C12FF">
      <w:pPr>
        <w:jc w:val="center"/>
        <w:rPr>
          <w:rFonts w:asciiTheme="minorHAnsi" w:hAnsiTheme="minorHAnsi" w:cstheme="minorHAnsi"/>
          <w:sz w:val="18"/>
          <w:szCs w:val="18"/>
        </w:rPr>
      </w:pPr>
    </w:p>
    <w:p w14:paraId="78D43B75" w14:textId="77777777" w:rsidR="00C802F7" w:rsidRDefault="00C802F7" w:rsidP="003C12FF">
      <w:pPr>
        <w:jc w:val="cente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838"/>
        <w:gridCol w:w="1559"/>
        <w:gridCol w:w="1418"/>
        <w:gridCol w:w="1417"/>
        <w:gridCol w:w="3965"/>
      </w:tblGrid>
      <w:tr w:rsidR="003C12FF" w:rsidRPr="00D51A9D" w14:paraId="6F88DFDA" w14:textId="77777777" w:rsidTr="00FE1114">
        <w:tc>
          <w:tcPr>
            <w:tcW w:w="10197" w:type="dxa"/>
            <w:gridSpan w:val="5"/>
            <w:shd w:val="clear" w:color="auto" w:fill="D9D9D9" w:themeFill="background1" w:themeFillShade="D9"/>
          </w:tcPr>
          <w:p w14:paraId="4A8871F7" w14:textId="7E43C4FB" w:rsidR="003C12FF" w:rsidRPr="0084651E" w:rsidRDefault="00A51AFA" w:rsidP="00F25034">
            <w:pPr>
              <w:jc w:val="left"/>
              <w:rPr>
                <w:rFonts w:cs="Arial"/>
                <w:sz w:val="16"/>
                <w:szCs w:val="16"/>
              </w:rPr>
            </w:pPr>
            <w:r w:rsidRPr="0084651E">
              <w:rPr>
                <w:rFonts w:cs="Arial"/>
                <w:b/>
                <w:sz w:val="16"/>
                <w:szCs w:val="16"/>
              </w:rPr>
              <w:lastRenderedPageBreak/>
              <w:t>Father</w:t>
            </w:r>
            <w:r w:rsidR="00F3056A" w:rsidRPr="0084651E">
              <w:rPr>
                <w:rFonts w:cs="Arial"/>
                <w:b/>
                <w:sz w:val="16"/>
                <w:szCs w:val="16"/>
              </w:rPr>
              <w:t>’s</w:t>
            </w:r>
            <w:r w:rsidR="008A0C27" w:rsidRPr="0084651E">
              <w:rPr>
                <w:rFonts w:cs="Arial"/>
                <w:b/>
                <w:sz w:val="16"/>
                <w:szCs w:val="16"/>
              </w:rPr>
              <w:t xml:space="preserve"> Details</w:t>
            </w:r>
            <w:r w:rsidRPr="0084651E">
              <w:rPr>
                <w:rFonts w:cs="Arial"/>
                <w:b/>
                <w:sz w:val="16"/>
                <w:szCs w:val="16"/>
              </w:rPr>
              <w:t>:</w:t>
            </w:r>
            <w:r w:rsidR="008A0C27" w:rsidRPr="0084651E">
              <w:rPr>
                <w:rFonts w:cs="Arial"/>
                <w:b/>
                <w:sz w:val="16"/>
                <w:szCs w:val="16"/>
              </w:rPr>
              <w:t xml:space="preserve"> </w:t>
            </w:r>
            <w:r w:rsidR="003C12FF" w:rsidRPr="0084651E">
              <w:rPr>
                <w:rFonts w:cs="Arial"/>
                <w:sz w:val="16"/>
                <w:szCs w:val="16"/>
              </w:rPr>
              <w:t>(Name must be as i</w:t>
            </w:r>
            <w:r w:rsidR="0005113C" w:rsidRPr="0084651E">
              <w:rPr>
                <w:rFonts w:cs="Arial"/>
                <w:sz w:val="16"/>
                <w:szCs w:val="16"/>
              </w:rPr>
              <w:t>t appears on your passport)</w:t>
            </w:r>
          </w:p>
        </w:tc>
      </w:tr>
      <w:tr w:rsidR="003C12FF" w:rsidRPr="00D51A9D" w14:paraId="411B5D38" w14:textId="77777777" w:rsidTr="00FE1114">
        <w:tc>
          <w:tcPr>
            <w:tcW w:w="10197" w:type="dxa"/>
            <w:gridSpan w:val="5"/>
            <w:shd w:val="clear" w:color="auto" w:fill="FFFFFF" w:themeFill="background1"/>
          </w:tcPr>
          <w:p w14:paraId="7100A734" w14:textId="660C3672" w:rsidR="003C12FF" w:rsidRPr="0084651E" w:rsidRDefault="00F3056A" w:rsidP="00F25034">
            <w:pPr>
              <w:jc w:val="left"/>
              <w:rPr>
                <w:rFonts w:cs="Arial"/>
                <w:sz w:val="16"/>
                <w:szCs w:val="16"/>
              </w:rPr>
            </w:pPr>
            <w:r w:rsidRPr="0084651E">
              <w:rPr>
                <w:rFonts w:cs="Arial"/>
                <w:sz w:val="16"/>
                <w:szCs w:val="16"/>
              </w:rPr>
              <w:t>Title:</w:t>
            </w:r>
            <w:r w:rsidRPr="0084651E">
              <w:rPr>
                <w:rFonts w:cs="Arial"/>
                <w:sz w:val="16"/>
                <w:szCs w:val="16"/>
              </w:rPr>
              <w:tab/>
              <w:t xml:space="preserve">     Mr </w:t>
            </w:r>
            <w:r w:rsidR="00A51AFA" w:rsidRPr="0084651E">
              <w:rPr>
                <w:rFonts w:cs="Arial"/>
                <w:sz w:val="16"/>
                <w:szCs w:val="16"/>
              </w:rPr>
              <w:sym w:font="Webdings" w:char="F063"/>
            </w:r>
            <w:r w:rsidR="00776737" w:rsidRPr="0084651E">
              <w:rPr>
                <w:rFonts w:cs="Arial"/>
                <w:sz w:val="16"/>
                <w:szCs w:val="16"/>
              </w:rPr>
              <w:tab/>
            </w:r>
            <w:r w:rsidRPr="0084651E">
              <w:rPr>
                <w:rFonts w:cs="Arial"/>
                <w:sz w:val="16"/>
                <w:szCs w:val="16"/>
              </w:rPr>
              <w:t xml:space="preserve">        </w:t>
            </w:r>
            <w:r w:rsidR="00FB2DDE" w:rsidRPr="0084651E">
              <w:rPr>
                <w:rFonts w:cs="Arial"/>
                <w:sz w:val="16"/>
                <w:szCs w:val="16"/>
              </w:rPr>
              <w:t>Dr</w:t>
            </w:r>
            <w:r w:rsidRPr="0084651E">
              <w:rPr>
                <w:rFonts w:cs="Arial"/>
                <w:sz w:val="16"/>
                <w:szCs w:val="16"/>
              </w:rPr>
              <w:t xml:space="preserve"> </w:t>
            </w:r>
            <w:r w:rsidR="00FB2DDE" w:rsidRPr="0084651E">
              <w:rPr>
                <w:rFonts w:cs="Arial"/>
                <w:sz w:val="16"/>
                <w:szCs w:val="16"/>
              </w:rPr>
              <w:sym w:font="Webdings" w:char="F063"/>
            </w:r>
          </w:p>
        </w:tc>
      </w:tr>
      <w:tr w:rsidR="00A2624F" w:rsidRPr="00D51A9D" w14:paraId="4DF861FD" w14:textId="77777777" w:rsidTr="00FE1114">
        <w:tc>
          <w:tcPr>
            <w:tcW w:w="6232" w:type="dxa"/>
            <w:gridSpan w:val="4"/>
          </w:tcPr>
          <w:p w14:paraId="4B2D89E3" w14:textId="19C8C0D1" w:rsidR="00A2624F" w:rsidRPr="0084651E" w:rsidRDefault="00A2624F" w:rsidP="00F25034">
            <w:pPr>
              <w:jc w:val="left"/>
              <w:rPr>
                <w:rFonts w:cs="Arial"/>
                <w:noProof/>
                <w:sz w:val="16"/>
                <w:szCs w:val="16"/>
              </w:rPr>
            </w:pPr>
            <w:r w:rsidRPr="0084651E">
              <w:rPr>
                <w:rFonts w:cs="Arial"/>
                <w:noProof/>
                <w:sz w:val="16"/>
                <w:szCs w:val="16"/>
              </w:rPr>
              <w:t>Family name:</w:t>
            </w:r>
          </w:p>
        </w:tc>
        <w:tc>
          <w:tcPr>
            <w:tcW w:w="3965" w:type="dxa"/>
          </w:tcPr>
          <w:p w14:paraId="2D0FB0A5" w14:textId="061042C9" w:rsidR="00A2624F" w:rsidRPr="0084651E" w:rsidRDefault="00A2624F" w:rsidP="00F25034">
            <w:pPr>
              <w:jc w:val="left"/>
              <w:rPr>
                <w:rFonts w:cs="Arial"/>
                <w:noProof/>
                <w:sz w:val="16"/>
                <w:szCs w:val="16"/>
              </w:rPr>
            </w:pPr>
            <w:r w:rsidRPr="0084651E">
              <w:rPr>
                <w:rFonts w:cs="Arial"/>
                <w:noProof/>
                <w:sz w:val="16"/>
                <w:szCs w:val="16"/>
              </w:rPr>
              <w:t>Date of Birth:</w:t>
            </w:r>
          </w:p>
        </w:tc>
      </w:tr>
      <w:tr w:rsidR="00776737" w:rsidRPr="00D51A9D" w14:paraId="3162C30F" w14:textId="77777777" w:rsidTr="005C2BCC">
        <w:tc>
          <w:tcPr>
            <w:tcW w:w="10197" w:type="dxa"/>
            <w:gridSpan w:val="5"/>
          </w:tcPr>
          <w:p w14:paraId="7B6A2036" w14:textId="5F849DA6" w:rsidR="00776737" w:rsidRPr="0084651E" w:rsidRDefault="00776737" w:rsidP="00776737">
            <w:pPr>
              <w:jc w:val="left"/>
              <w:rPr>
                <w:rFonts w:cs="Arial"/>
                <w:noProof/>
                <w:sz w:val="16"/>
                <w:szCs w:val="16"/>
              </w:rPr>
            </w:pPr>
            <w:r w:rsidRPr="0084651E">
              <w:rPr>
                <w:rFonts w:cs="Arial"/>
                <w:noProof/>
                <w:sz w:val="16"/>
                <w:szCs w:val="16"/>
              </w:rPr>
              <w:t>First name:</w:t>
            </w:r>
          </w:p>
        </w:tc>
      </w:tr>
      <w:tr w:rsidR="009273F3" w:rsidRPr="00D51A9D" w14:paraId="727A75D3" w14:textId="77777777" w:rsidTr="00FE1114">
        <w:tc>
          <w:tcPr>
            <w:tcW w:w="1838" w:type="dxa"/>
          </w:tcPr>
          <w:p w14:paraId="5AFFD63A" w14:textId="2C9FCDB7" w:rsidR="009273F3" w:rsidRPr="0084651E" w:rsidRDefault="009273F3" w:rsidP="00F25034">
            <w:pPr>
              <w:jc w:val="left"/>
              <w:rPr>
                <w:rFonts w:cs="Arial"/>
                <w:noProof/>
                <w:sz w:val="16"/>
                <w:szCs w:val="16"/>
              </w:rPr>
            </w:pPr>
            <w:r w:rsidRPr="0084651E">
              <w:rPr>
                <w:rFonts w:cs="Arial"/>
                <w:noProof/>
                <w:sz w:val="16"/>
                <w:szCs w:val="16"/>
              </w:rPr>
              <w:t>Street Address</w:t>
            </w:r>
          </w:p>
        </w:tc>
        <w:tc>
          <w:tcPr>
            <w:tcW w:w="8359" w:type="dxa"/>
            <w:gridSpan w:val="4"/>
          </w:tcPr>
          <w:p w14:paraId="4A0665C1" w14:textId="71A9AE02" w:rsidR="009273F3" w:rsidRPr="0084651E" w:rsidRDefault="009273F3" w:rsidP="00F25034">
            <w:pPr>
              <w:jc w:val="left"/>
              <w:rPr>
                <w:rFonts w:cs="Arial"/>
                <w:noProof/>
                <w:sz w:val="16"/>
                <w:szCs w:val="16"/>
              </w:rPr>
            </w:pPr>
          </w:p>
        </w:tc>
      </w:tr>
      <w:tr w:rsidR="009273F3" w:rsidRPr="00D51A9D" w14:paraId="5B3DA980" w14:textId="77777777" w:rsidTr="009273F3">
        <w:trPr>
          <w:trHeight w:val="238"/>
        </w:trPr>
        <w:tc>
          <w:tcPr>
            <w:tcW w:w="1838" w:type="dxa"/>
          </w:tcPr>
          <w:p w14:paraId="5F072240" w14:textId="5E4588D9" w:rsidR="009273F3" w:rsidRPr="0084651E" w:rsidRDefault="009273F3" w:rsidP="00F25034">
            <w:pPr>
              <w:jc w:val="left"/>
              <w:rPr>
                <w:rFonts w:cs="Arial"/>
                <w:noProof/>
                <w:sz w:val="16"/>
                <w:szCs w:val="16"/>
              </w:rPr>
            </w:pPr>
            <w:r w:rsidRPr="0084651E">
              <w:rPr>
                <w:rFonts w:cs="Arial"/>
                <w:noProof/>
                <w:sz w:val="16"/>
                <w:szCs w:val="16"/>
              </w:rPr>
              <w:t>Postal Address</w:t>
            </w:r>
          </w:p>
        </w:tc>
        <w:tc>
          <w:tcPr>
            <w:tcW w:w="8359" w:type="dxa"/>
            <w:gridSpan w:val="4"/>
          </w:tcPr>
          <w:p w14:paraId="1F856342" w14:textId="1C857A7F" w:rsidR="009273F3" w:rsidRPr="0084651E" w:rsidRDefault="009273F3" w:rsidP="00F25034">
            <w:pPr>
              <w:jc w:val="left"/>
              <w:rPr>
                <w:rFonts w:cs="Arial"/>
                <w:noProof/>
                <w:sz w:val="16"/>
                <w:szCs w:val="16"/>
              </w:rPr>
            </w:pPr>
          </w:p>
        </w:tc>
      </w:tr>
      <w:tr w:rsidR="00A51AFA" w:rsidRPr="00D51A9D" w14:paraId="27B9AE37" w14:textId="77777777" w:rsidTr="00FE1114">
        <w:tc>
          <w:tcPr>
            <w:tcW w:w="3397" w:type="dxa"/>
            <w:gridSpan w:val="2"/>
          </w:tcPr>
          <w:p w14:paraId="2040B2F5" w14:textId="54A6CF91" w:rsidR="00A51AFA" w:rsidRPr="0084651E" w:rsidRDefault="00A51AFA" w:rsidP="00F25034">
            <w:pPr>
              <w:jc w:val="left"/>
              <w:rPr>
                <w:rFonts w:cs="Arial"/>
                <w:noProof/>
                <w:sz w:val="16"/>
                <w:szCs w:val="16"/>
              </w:rPr>
            </w:pPr>
            <w:r w:rsidRPr="0084651E">
              <w:rPr>
                <w:rFonts w:cs="Arial"/>
                <w:noProof/>
                <w:sz w:val="16"/>
                <w:szCs w:val="16"/>
              </w:rPr>
              <w:t>Home Phone:</w:t>
            </w:r>
          </w:p>
        </w:tc>
        <w:tc>
          <w:tcPr>
            <w:tcW w:w="2835" w:type="dxa"/>
            <w:gridSpan w:val="2"/>
          </w:tcPr>
          <w:p w14:paraId="5A7BC876" w14:textId="586A5FA3" w:rsidR="00A51AFA" w:rsidRPr="0084651E" w:rsidRDefault="00A51AFA" w:rsidP="00F25034">
            <w:pPr>
              <w:jc w:val="left"/>
              <w:rPr>
                <w:rFonts w:cs="Arial"/>
                <w:noProof/>
                <w:sz w:val="16"/>
                <w:szCs w:val="16"/>
              </w:rPr>
            </w:pPr>
            <w:r w:rsidRPr="0084651E">
              <w:rPr>
                <w:rFonts w:cs="Arial"/>
                <w:noProof/>
                <w:sz w:val="16"/>
                <w:szCs w:val="16"/>
              </w:rPr>
              <w:t>Mobile:</w:t>
            </w:r>
          </w:p>
        </w:tc>
        <w:tc>
          <w:tcPr>
            <w:tcW w:w="3965" w:type="dxa"/>
          </w:tcPr>
          <w:p w14:paraId="59C64E60" w14:textId="33F905D9" w:rsidR="00A51AFA" w:rsidRPr="0084651E" w:rsidRDefault="00A51AFA" w:rsidP="00F25034">
            <w:pPr>
              <w:jc w:val="left"/>
              <w:rPr>
                <w:rFonts w:cs="Arial"/>
                <w:noProof/>
                <w:sz w:val="16"/>
                <w:szCs w:val="16"/>
              </w:rPr>
            </w:pPr>
            <w:r w:rsidRPr="0084651E">
              <w:rPr>
                <w:rFonts w:cs="Arial"/>
                <w:noProof/>
                <w:sz w:val="16"/>
                <w:szCs w:val="16"/>
              </w:rPr>
              <w:t>Email:</w:t>
            </w:r>
          </w:p>
        </w:tc>
      </w:tr>
      <w:tr w:rsidR="00300FBD" w:rsidRPr="00D51A9D" w14:paraId="13D17786" w14:textId="77777777" w:rsidTr="00FE1114">
        <w:tc>
          <w:tcPr>
            <w:tcW w:w="4815" w:type="dxa"/>
            <w:gridSpan w:val="3"/>
          </w:tcPr>
          <w:p w14:paraId="195D38B1"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5382" w:type="dxa"/>
            <w:gridSpan w:val="2"/>
          </w:tcPr>
          <w:p w14:paraId="52A80B97" w14:textId="2E40963A"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300FBD" w:rsidRPr="00D51A9D" w14:paraId="740FDC4E" w14:textId="77777777" w:rsidTr="00FE1114">
        <w:tc>
          <w:tcPr>
            <w:tcW w:w="4815" w:type="dxa"/>
            <w:gridSpan w:val="3"/>
          </w:tcPr>
          <w:p w14:paraId="3FD0C4B0" w14:textId="5A252DCC" w:rsidR="00300FBD" w:rsidRPr="0084651E" w:rsidRDefault="00300FBD" w:rsidP="00F25034">
            <w:pPr>
              <w:jc w:val="left"/>
              <w:rPr>
                <w:rFonts w:cs="Arial"/>
                <w:noProof/>
                <w:sz w:val="16"/>
                <w:szCs w:val="16"/>
              </w:rPr>
            </w:pPr>
            <w:r w:rsidRPr="0084651E">
              <w:rPr>
                <w:rFonts w:cs="Arial"/>
                <w:noProof/>
                <w:sz w:val="16"/>
                <w:szCs w:val="16"/>
              </w:rPr>
              <w:t>Passport number:</w:t>
            </w:r>
          </w:p>
        </w:tc>
        <w:tc>
          <w:tcPr>
            <w:tcW w:w="5382" w:type="dxa"/>
            <w:gridSpan w:val="2"/>
          </w:tcPr>
          <w:p w14:paraId="42FCB746" w14:textId="04E82330" w:rsidR="00300FBD" w:rsidRPr="0084651E" w:rsidRDefault="00F3056A" w:rsidP="00F25034">
            <w:pPr>
              <w:jc w:val="left"/>
              <w:rPr>
                <w:rFonts w:cs="Arial"/>
                <w:noProof/>
                <w:sz w:val="16"/>
                <w:szCs w:val="16"/>
              </w:rPr>
            </w:pPr>
            <w:r w:rsidRPr="0084651E">
              <w:rPr>
                <w:rFonts w:cs="Arial"/>
                <w:noProof/>
                <w:sz w:val="16"/>
                <w:szCs w:val="16"/>
              </w:rPr>
              <w:t>Expiry d</w:t>
            </w:r>
            <w:r w:rsidR="00300FBD" w:rsidRPr="0084651E">
              <w:rPr>
                <w:rFonts w:cs="Arial"/>
                <w:noProof/>
                <w:sz w:val="16"/>
                <w:szCs w:val="16"/>
              </w:rPr>
              <w:t>ate:</w:t>
            </w:r>
          </w:p>
        </w:tc>
      </w:tr>
    </w:tbl>
    <w:p w14:paraId="265F19D9" w14:textId="77777777" w:rsidR="00A51AFA" w:rsidRDefault="00A51AFA"/>
    <w:tbl>
      <w:tblPr>
        <w:tblStyle w:val="TableGrid"/>
        <w:tblW w:w="10197" w:type="dxa"/>
        <w:tblCellMar>
          <w:top w:w="57" w:type="dxa"/>
          <w:bottom w:w="57" w:type="dxa"/>
        </w:tblCellMar>
        <w:tblLook w:val="04A0" w:firstRow="1" w:lastRow="0" w:firstColumn="1" w:lastColumn="0" w:noHBand="0" w:noVBand="1"/>
      </w:tblPr>
      <w:tblGrid>
        <w:gridCol w:w="1838"/>
        <w:gridCol w:w="1418"/>
        <w:gridCol w:w="3118"/>
        <w:gridCol w:w="3823"/>
      </w:tblGrid>
      <w:tr w:rsidR="008874AE" w:rsidRPr="00D51A9D" w14:paraId="48D63866" w14:textId="77777777" w:rsidTr="00FE1114">
        <w:tc>
          <w:tcPr>
            <w:tcW w:w="10197" w:type="dxa"/>
            <w:gridSpan w:val="4"/>
            <w:shd w:val="clear" w:color="auto" w:fill="D9D9D9" w:themeFill="background1" w:themeFillShade="D9"/>
          </w:tcPr>
          <w:p w14:paraId="0BB20E2B" w14:textId="64E21BB8" w:rsidR="008874AE" w:rsidRPr="0084651E" w:rsidRDefault="00A51AFA" w:rsidP="00F25034">
            <w:pPr>
              <w:jc w:val="left"/>
              <w:rPr>
                <w:rFonts w:cs="Arial"/>
                <w:sz w:val="16"/>
                <w:szCs w:val="16"/>
              </w:rPr>
            </w:pPr>
            <w:r w:rsidRPr="0084651E">
              <w:rPr>
                <w:rFonts w:cs="Arial"/>
                <w:b/>
                <w:sz w:val="16"/>
                <w:szCs w:val="16"/>
              </w:rPr>
              <w:t>Mother</w:t>
            </w:r>
            <w:r w:rsidR="00F3056A" w:rsidRPr="0084651E">
              <w:rPr>
                <w:rFonts w:cs="Arial"/>
                <w:b/>
                <w:sz w:val="16"/>
                <w:szCs w:val="16"/>
              </w:rPr>
              <w:t>’s</w:t>
            </w:r>
            <w:r w:rsidRPr="0084651E">
              <w:rPr>
                <w:rFonts w:cs="Arial"/>
                <w:b/>
                <w:sz w:val="16"/>
                <w:szCs w:val="16"/>
              </w:rPr>
              <w:t xml:space="preserve"> Details: </w:t>
            </w:r>
            <w:r w:rsidRPr="0084651E">
              <w:rPr>
                <w:rFonts w:cs="Arial"/>
                <w:sz w:val="16"/>
                <w:szCs w:val="16"/>
              </w:rPr>
              <w:t>(Name must be as it appears on your passport)</w:t>
            </w:r>
          </w:p>
        </w:tc>
      </w:tr>
      <w:tr w:rsidR="003C12FF" w:rsidRPr="00D51A9D" w14:paraId="1556E152" w14:textId="77777777" w:rsidTr="00FE1114">
        <w:tc>
          <w:tcPr>
            <w:tcW w:w="10197" w:type="dxa"/>
            <w:gridSpan w:val="4"/>
            <w:shd w:val="clear" w:color="auto" w:fill="FFFFFF" w:themeFill="background1"/>
          </w:tcPr>
          <w:p w14:paraId="26689633" w14:textId="623DB83F" w:rsidR="003C12FF" w:rsidRPr="0084651E" w:rsidRDefault="008E4E23" w:rsidP="00F25034">
            <w:pPr>
              <w:jc w:val="left"/>
              <w:rPr>
                <w:rFonts w:cs="Arial"/>
                <w:sz w:val="16"/>
                <w:szCs w:val="16"/>
              </w:rPr>
            </w:pPr>
            <w:r w:rsidRPr="0084651E">
              <w:rPr>
                <w:rFonts w:cs="Arial"/>
                <w:sz w:val="16"/>
                <w:szCs w:val="16"/>
              </w:rPr>
              <w:t>T</w:t>
            </w:r>
            <w:r w:rsidR="00776737" w:rsidRPr="0084651E">
              <w:rPr>
                <w:rFonts w:cs="Arial"/>
                <w:sz w:val="16"/>
                <w:szCs w:val="16"/>
              </w:rPr>
              <w:t>itle:</w:t>
            </w:r>
            <w:r w:rsidR="00776737" w:rsidRPr="0084651E">
              <w:rPr>
                <w:rFonts w:cs="Arial"/>
                <w:sz w:val="16"/>
                <w:szCs w:val="16"/>
              </w:rPr>
              <w:tab/>
              <w:t xml:space="preserve">     </w:t>
            </w:r>
            <w:r w:rsidR="00F3056A" w:rsidRPr="0084651E">
              <w:rPr>
                <w:rFonts w:cs="Arial"/>
                <w:sz w:val="16"/>
                <w:szCs w:val="16"/>
              </w:rPr>
              <w:t xml:space="preserve">Mrs </w:t>
            </w:r>
            <w:r w:rsidR="00A51AFA" w:rsidRPr="0084651E">
              <w:rPr>
                <w:rFonts w:cs="Arial"/>
                <w:sz w:val="16"/>
                <w:szCs w:val="16"/>
              </w:rPr>
              <w:sym w:font="Webdings" w:char="F063"/>
            </w:r>
            <w:r w:rsidR="003C12FF" w:rsidRPr="0084651E">
              <w:rPr>
                <w:rFonts w:cs="Arial"/>
                <w:sz w:val="16"/>
                <w:szCs w:val="16"/>
              </w:rPr>
              <w:tab/>
              <w:t xml:space="preserve">     Miss </w:t>
            </w:r>
            <w:r w:rsidR="00A51AFA" w:rsidRPr="0084651E">
              <w:rPr>
                <w:rFonts w:cs="Arial"/>
                <w:sz w:val="16"/>
                <w:szCs w:val="16"/>
              </w:rPr>
              <w:sym w:font="Webdings" w:char="F063"/>
            </w:r>
            <w:r w:rsidR="00F3056A" w:rsidRPr="0084651E">
              <w:rPr>
                <w:rFonts w:cs="Arial"/>
                <w:sz w:val="16"/>
                <w:szCs w:val="16"/>
              </w:rPr>
              <w:t xml:space="preserve">   </w:t>
            </w:r>
            <w:r w:rsidR="003C12FF" w:rsidRPr="0084651E">
              <w:rPr>
                <w:rFonts w:cs="Arial"/>
                <w:sz w:val="16"/>
                <w:szCs w:val="16"/>
              </w:rPr>
              <w:t xml:space="preserve">   Ms</w:t>
            </w:r>
            <w:r w:rsidR="00A51AFA" w:rsidRPr="0084651E">
              <w:rPr>
                <w:rFonts w:cs="Arial"/>
                <w:sz w:val="16"/>
                <w:szCs w:val="16"/>
              </w:rPr>
              <w:t xml:space="preserve"> </w:t>
            </w:r>
            <w:r w:rsidR="00A51AFA" w:rsidRPr="0084651E">
              <w:rPr>
                <w:rFonts w:cs="Arial"/>
                <w:sz w:val="16"/>
                <w:szCs w:val="16"/>
              </w:rPr>
              <w:sym w:font="Webdings" w:char="F063"/>
            </w:r>
            <w:r w:rsidR="00F3056A" w:rsidRPr="0084651E">
              <w:rPr>
                <w:rFonts w:cs="Arial"/>
                <w:sz w:val="16"/>
                <w:szCs w:val="16"/>
              </w:rPr>
              <w:t xml:space="preserve">        </w:t>
            </w:r>
            <w:r w:rsidR="007347A4" w:rsidRPr="0084651E">
              <w:rPr>
                <w:rFonts w:cs="Arial"/>
                <w:sz w:val="16"/>
                <w:szCs w:val="16"/>
              </w:rPr>
              <w:t xml:space="preserve">Dr </w:t>
            </w:r>
            <w:r w:rsidR="007347A4" w:rsidRPr="0084651E">
              <w:rPr>
                <w:rFonts w:cs="Arial"/>
                <w:sz w:val="16"/>
                <w:szCs w:val="16"/>
              </w:rPr>
              <w:sym w:font="Webdings" w:char="F063"/>
            </w:r>
          </w:p>
        </w:tc>
      </w:tr>
      <w:tr w:rsidR="00A2624F" w:rsidRPr="00D51A9D" w14:paraId="3DD2754F" w14:textId="77777777" w:rsidTr="00FE1114">
        <w:tc>
          <w:tcPr>
            <w:tcW w:w="6374" w:type="dxa"/>
            <w:gridSpan w:val="3"/>
          </w:tcPr>
          <w:p w14:paraId="6E48C626" w14:textId="40CD7372" w:rsidR="00A2624F" w:rsidRPr="0084651E" w:rsidRDefault="00A2624F" w:rsidP="00F25034">
            <w:pPr>
              <w:jc w:val="left"/>
              <w:rPr>
                <w:rFonts w:cs="Arial"/>
                <w:noProof/>
                <w:sz w:val="16"/>
                <w:szCs w:val="16"/>
              </w:rPr>
            </w:pPr>
            <w:r w:rsidRPr="0084651E">
              <w:rPr>
                <w:rFonts w:cs="Arial"/>
                <w:noProof/>
                <w:sz w:val="16"/>
                <w:szCs w:val="16"/>
              </w:rPr>
              <w:t>Family name:</w:t>
            </w:r>
          </w:p>
        </w:tc>
        <w:tc>
          <w:tcPr>
            <w:tcW w:w="3823" w:type="dxa"/>
          </w:tcPr>
          <w:p w14:paraId="78E6803C" w14:textId="6DE403B6" w:rsidR="00A2624F" w:rsidRPr="0084651E" w:rsidRDefault="00F3056A" w:rsidP="00F25034">
            <w:pPr>
              <w:jc w:val="left"/>
              <w:rPr>
                <w:rFonts w:cs="Arial"/>
                <w:noProof/>
                <w:sz w:val="16"/>
                <w:szCs w:val="16"/>
              </w:rPr>
            </w:pPr>
            <w:r w:rsidRPr="0084651E">
              <w:rPr>
                <w:rFonts w:cs="Arial"/>
                <w:noProof/>
                <w:sz w:val="16"/>
                <w:szCs w:val="16"/>
              </w:rPr>
              <w:t>Date of b</w:t>
            </w:r>
            <w:r w:rsidR="00A2624F" w:rsidRPr="0084651E">
              <w:rPr>
                <w:rFonts w:cs="Arial"/>
                <w:noProof/>
                <w:sz w:val="16"/>
                <w:szCs w:val="16"/>
              </w:rPr>
              <w:t>irth:</w:t>
            </w:r>
          </w:p>
        </w:tc>
      </w:tr>
      <w:tr w:rsidR="00776737" w:rsidRPr="00D51A9D" w14:paraId="476BC3F8" w14:textId="77777777" w:rsidTr="005C2BCC">
        <w:tc>
          <w:tcPr>
            <w:tcW w:w="10197" w:type="dxa"/>
            <w:gridSpan w:val="4"/>
          </w:tcPr>
          <w:p w14:paraId="513A5F6D" w14:textId="3C49AFB8" w:rsidR="00776737" w:rsidRPr="0084651E" w:rsidRDefault="00776737" w:rsidP="00F25034">
            <w:pPr>
              <w:jc w:val="left"/>
              <w:rPr>
                <w:rFonts w:cs="Arial"/>
                <w:noProof/>
                <w:sz w:val="16"/>
                <w:szCs w:val="16"/>
              </w:rPr>
            </w:pPr>
            <w:r w:rsidRPr="0084651E">
              <w:rPr>
                <w:rFonts w:cs="Arial"/>
                <w:noProof/>
                <w:sz w:val="16"/>
                <w:szCs w:val="16"/>
              </w:rPr>
              <w:t>First name:</w:t>
            </w:r>
          </w:p>
        </w:tc>
      </w:tr>
      <w:tr w:rsidR="009273F3" w:rsidRPr="00D51A9D" w14:paraId="1B7A1954" w14:textId="77777777" w:rsidTr="00FE1114">
        <w:tc>
          <w:tcPr>
            <w:tcW w:w="1838" w:type="dxa"/>
          </w:tcPr>
          <w:p w14:paraId="0A0D213B" w14:textId="5C05D9A7" w:rsidR="009273F3" w:rsidRPr="0084651E" w:rsidRDefault="009273F3" w:rsidP="009273F3">
            <w:pPr>
              <w:jc w:val="left"/>
              <w:rPr>
                <w:rFonts w:cs="Arial"/>
                <w:noProof/>
                <w:sz w:val="16"/>
                <w:szCs w:val="16"/>
              </w:rPr>
            </w:pPr>
            <w:r w:rsidRPr="0084651E">
              <w:rPr>
                <w:rFonts w:cs="Arial"/>
                <w:noProof/>
                <w:sz w:val="16"/>
                <w:szCs w:val="16"/>
              </w:rPr>
              <w:t>Street address:</w:t>
            </w:r>
          </w:p>
        </w:tc>
        <w:tc>
          <w:tcPr>
            <w:tcW w:w="8359" w:type="dxa"/>
            <w:gridSpan w:val="3"/>
          </w:tcPr>
          <w:p w14:paraId="78B38ECC" w14:textId="6D4F54F7" w:rsidR="009273F3" w:rsidRPr="0084651E" w:rsidRDefault="009273F3" w:rsidP="00F25034">
            <w:pPr>
              <w:jc w:val="left"/>
              <w:rPr>
                <w:rFonts w:cs="Arial"/>
                <w:noProof/>
                <w:sz w:val="16"/>
                <w:szCs w:val="16"/>
              </w:rPr>
            </w:pPr>
          </w:p>
        </w:tc>
      </w:tr>
      <w:tr w:rsidR="009273F3" w:rsidRPr="00D51A9D" w14:paraId="302A9926" w14:textId="77777777" w:rsidTr="00FE1114">
        <w:tc>
          <w:tcPr>
            <w:tcW w:w="1838" w:type="dxa"/>
          </w:tcPr>
          <w:p w14:paraId="362A70AD" w14:textId="677BCED5" w:rsidR="009273F3" w:rsidRPr="0084651E" w:rsidRDefault="009273F3" w:rsidP="00F25034">
            <w:pPr>
              <w:jc w:val="left"/>
              <w:rPr>
                <w:rFonts w:cs="Arial"/>
                <w:noProof/>
                <w:sz w:val="16"/>
                <w:szCs w:val="16"/>
              </w:rPr>
            </w:pPr>
            <w:r w:rsidRPr="0084651E">
              <w:rPr>
                <w:rFonts w:cs="Arial"/>
                <w:noProof/>
                <w:sz w:val="16"/>
                <w:szCs w:val="16"/>
              </w:rPr>
              <w:t>Postal address:</w:t>
            </w:r>
          </w:p>
        </w:tc>
        <w:tc>
          <w:tcPr>
            <w:tcW w:w="8359" w:type="dxa"/>
            <w:gridSpan w:val="3"/>
          </w:tcPr>
          <w:p w14:paraId="3CEB766A" w14:textId="63EFFA5E" w:rsidR="009273F3" w:rsidRPr="0084651E" w:rsidRDefault="009273F3" w:rsidP="00F25034">
            <w:pPr>
              <w:jc w:val="left"/>
              <w:rPr>
                <w:rFonts w:cs="Arial"/>
                <w:noProof/>
                <w:sz w:val="16"/>
                <w:szCs w:val="16"/>
              </w:rPr>
            </w:pPr>
          </w:p>
        </w:tc>
      </w:tr>
      <w:tr w:rsidR="00A51AFA" w:rsidRPr="00D51A9D" w14:paraId="635D0EDA" w14:textId="77777777" w:rsidTr="00FE1114">
        <w:tc>
          <w:tcPr>
            <w:tcW w:w="3256" w:type="dxa"/>
            <w:gridSpan w:val="2"/>
          </w:tcPr>
          <w:p w14:paraId="5F03E1DE" w14:textId="50C3BBE7" w:rsidR="00A51AFA" w:rsidRPr="0084651E" w:rsidRDefault="00F3056A" w:rsidP="00F25034">
            <w:pPr>
              <w:jc w:val="left"/>
              <w:rPr>
                <w:rFonts w:cs="Arial"/>
                <w:noProof/>
                <w:sz w:val="16"/>
                <w:szCs w:val="16"/>
              </w:rPr>
            </w:pPr>
            <w:r w:rsidRPr="0084651E">
              <w:rPr>
                <w:rFonts w:cs="Arial"/>
                <w:noProof/>
                <w:sz w:val="16"/>
                <w:szCs w:val="16"/>
              </w:rPr>
              <w:t>Home p</w:t>
            </w:r>
            <w:r w:rsidR="00A51AFA" w:rsidRPr="0084651E">
              <w:rPr>
                <w:rFonts w:cs="Arial"/>
                <w:noProof/>
                <w:sz w:val="16"/>
                <w:szCs w:val="16"/>
              </w:rPr>
              <w:t>hone:</w:t>
            </w:r>
          </w:p>
        </w:tc>
        <w:tc>
          <w:tcPr>
            <w:tcW w:w="3118" w:type="dxa"/>
          </w:tcPr>
          <w:p w14:paraId="56D6E152" w14:textId="3CF50412" w:rsidR="00A51AFA" w:rsidRPr="0084651E" w:rsidRDefault="00A51AFA" w:rsidP="00F25034">
            <w:pPr>
              <w:jc w:val="left"/>
              <w:rPr>
                <w:rFonts w:cs="Arial"/>
                <w:noProof/>
                <w:sz w:val="16"/>
                <w:szCs w:val="16"/>
              </w:rPr>
            </w:pPr>
            <w:r w:rsidRPr="0084651E">
              <w:rPr>
                <w:rFonts w:cs="Arial"/>
                <w:noProof/>
                <w:sz w:val="16"/>
                <w:szCs w:val="16"/>
              </w:rPr>
              <w:t>Mobile:</w:t>
            </w:r>
          </w:p>
        </w:tc>
        <w:tc>
          <w:tcPr>
            <w:tcW w:w="3823" w:type="dxa"/>
          </w:tcPr>
          <w:p w14:paraId="0C8EF516" w14:textId="0A392F15" w:rsidR="00A51AFA" w:rsidRPr="0084651E" w:rsidRDefault="00A51AFA" w:rsidP="00F25034">
            <w:pPr>
              <w:jc w:val="left"/>
              <w:rPr>
                <w:rFonts w:cs="Arial"/>
                <w:noProof/>
                <w:sz w:val="16"/>
                <w:szCs w:val="16"/>
              </w:rPr>
            </w:pPr>
            <w:r w:rsidRPr="0084651E">
              <w:rPr>
                <w:rFonts w:cs="Arial"/>
                <w:noProof/>
                <w:sz w:val="16"/>
                <w:szCs w:val="16"/>
              </w:rPr>
              <w:t>Email:</w:t>
            </w:r>
          </w:p>
        </w:tc>
      </w:tr>
      <w:tr w:rsidR="00300FBD" w:rsidRPr="00D51A9D" w14:paraId="2E137F84" w14:textId="77777777" w:rsidTr="00FE1114">
        <w:tc>
          <w:tcPr>
            <w:tcW w:w="6374" w:type="dxa"/>
            <w:gridSpan w:val="3"/>
          </w:tcPr>
          <w:p w14:paraId="040FB470"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3823" w:type="dxa"/>
          </w:tcPr>
          <w:p w14:paraId="6B8024DF" w14:textId="633C64D6"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300FBD" w:rsidRPr="00D51A9D" w14:paraId="62B36F89" w14:textId="77777777" w:rsidTr="00FE1114">
        <w:tc>
          <w:tcPr>
            <w:tcW w:w="6374" w:type="dxa"/>
            <w:gridSpan w:val="3"/>
          </w:tcPr>
          <w:p w14:paraId="4569D515" w14:textId="7741ECF9" w:rsidR="00300FBD" w:rsidRPr="0084651E" w:rsidRDefault="00F3056A" w:rsidP="00F25034">
            <w:pPr>
              <w:jc w:val="left"/>
              <w:rPr>
                <w:rFonts w:cs="Arial"/>
                <w:noProof/>
                <w:sz w:val="16"/>
                <w:szCs w:val="16"/>
              </w:rPr>
            </w:pPr>
            <w:r w:rsidRPr="0084651E">
              <w:rPr>
                <w:rFonts w:cs="Arial"/>
                <w:noProof/>
                <w:sz w:val="16"/>
                <w:szCs w:val="16"/>
              </w:rPr>
              <w:t>Passport n</w:t>
            </w:r>
            <w:r w:rsidR="00300FBD" w:rsidRPr="0084651E">
              <w:rPr>
                <w:rFonts w:cs="Arial"/>
                <w:noProof/>
                <w:sz w:val="16"/>
                <w:szCs w:val="16"/>
              </w:rPr>
              <w:t>umber:</w:t>
            </w:r>
          </w:p>
        </w:tc>
        <w:tc>
          <w:tcPr>
            <w:tcW w:w="3823" w:type="dxa"/>
          </w:tcPr>
          <w:p w14:paraId="5B5B9015" w14:textId="1F45314F" w:rsidR="00300FBD" w:rsidRPr="0084651E" w:rsidRDefault="00300FBD" w:rsidP="00F25034">
            <w:pPr>
              <w:jc w:val="left"/>
              <w:rPr>
                <w:rFonts w:cs="Arial"/>
                <w:noProof/>
                <w:sz w:val="16"/>
                <w:szCs w:val="16"/>
              </w:rPr>
            </w:pPr>
            <w:r w:rsidRPr="0084651E">
              <w:rPr>
                <w:rFonts w:cs="Arial"/>
                <w:noProof/>
                <w:sz w:val="16"/>
                <w:szCs w:val="16"/>
              </w:rPr>
              <w:t>Expiry date:</w:t>
            </w:r>
          </w:p>
        </w:tc>
      </w:tr>
    </w:tbl>
    <w:p w14:paraId="59EB6E6E" w14:textId="77777777" w:rsidR="0084651E" w:rsidRDefault="0084651E" w:rsidP="003C12FF">
      <w:pPr>
        <w:jc w:val="left"/>
        <w:rPr>
          <w:rFonts w:asciiTheme="minorHAnsi" w:hAnsiTheme="minorHAnsi" w:cstheme="minorHAnsi"/>
          <w:sz w:val="18"/>
          <w:szCs w:val="18"/>
        </w:rPr>
      </w:pPr>
    </w:p>
    <w:p w14:paraId="37F84907" w14:textId="77777777" w:rsidR="0084651E" w:rsidRPr="00D51A9D" w:rsidRDefault="0084651E" w:rsidP="003C12FF">
      <w:pPr>
        <w:jc w:val="left"/>
        <w:rPr>
          <w:rFonts w:asciiTheme="minorHAnsi" w:hAnsiTheme="minorHAnsi" w:cstheme="minorHAnsi"/>
          <w:sz w:val="18"/>
          <w:szCs w:val="18"/>
        </w:rPr>
      </w:pPr>
    </w:p>
    <w:tbl>
      <w:tblPr>
        <w:tblStyle w:val="TableGrid"/>
        <w:tblW w:w="10231" w:type="dxa"/>
        <w:tblInd w:w="-34" w:type="dxa"/>
        <w:tblCellMar>
          <w:top w:w="57" w:type="dxa"/>
          <w:bottom w:w="28" w:type="dxa"/>
        </w:tblCellMar>
        <w:tblLook w:val="04A0" w:firstRow="1" w:lastRow="0" w:firstColumn="1" w:lastColumn="0" w:noHBand="0" w:noVBand="1"/>
      </w:tblPr>
      <w:tblGrid>
        <w:gridCol w:w="1843"/>
        <w:gridCol w:w="8388"/>
      </w:tblGrid>
      <w:tr w:rsidR="00A51AFA" w:rsidRPr="00D51A9D" w14:paraId="654D7E60" w14:textId="77777777" w:rsidTr="007A5344">
        <w:trPr>
          <w:trHeight w:val="274"/>
        </w:trPr>
        <w:tc>
          <w:tcPr>
            <w:tcW w:w="10231" w:type="dxa"/>
            <w:gridSpan w:val="2"/>
            <w:shd w:val="clear" w:color="auto" w:fill="D9D9D9" w:themeFill="background1" w:themeFillShade="D9"/>
          </w:tcPr>
          <w:p w14:paraId="23636825" w14:textId="3069A9E5" w:rsidR="00A51AFA" w:rsidRPr="0084651E" w:rsidRDefault="00A51AFA" w:rsidP="00F25034">
            <w:pPr>
              <w:jc w:val="left"/>
              <w:rPr>
                <w:rFonts w:cs="Arial"/>
                <w:b/>
                <w:sz w:val="16"/>
                <w:szCs w:val="16"/>
              </w:rPr>
            </w:pPr>
            <w:r w:rsidRPr="0084651E">
              <w:rPr>
                <w:rFonts w:cs="Arial"/>
                <w:b/>
                <w:sz w:val="16"/>
                <w:szCs w:val="16"/>
              </w:rPr>
              <w:t>Emergency Contact</w:t>
            </w:r>
            <w:r w:rsidRPr="0084651E">
              <w:rPr>
                <w:rFonts w:cs="Arial"/>
                <w:sz w:val="16"/>
                <w:szCs w:val="16"/>
              </w:rPr>
              <w:t xml:space="preserve"> (In home country, other than parents):</w:t>
            </w:r>
          </w:p>
        </w:tc>
      </w:tr>
      <w:tr w:rsidR="00A51AFA" w:rsidRPr="00D51A9D" w14:paraId="0A81910A" w14:textId="77777777" w:rsidTr="007A5344">
        <w:tc>
          <w:tcPr>
            <w:tcW w:w="1843" w:type="dxa"/>
            <w:shd w:val="clear" w:color="auto" w:fill="auto"/>
          </w:tcPr>
          <w:p w14:paraId="68F6082E" w14:textId="6EE6796E" w:rsidR="00A51AFA" w:rsidRPr="0084651E" w:rsidRDefault="00A51AFA" w:rsidP="00A51AFA">
            <w:pPr>
              <w:tabs>
                <w:tab w:val="right" w:pos="1452"/>
              </w:tabs>
              <w:jc w:val="left"/>
              <w:rPr>
                <w:rFonts w:cs="Arial"/>
                <w:sz w:val="16"/>
                <w:szCs w:val="16"/>
              </w:rPr>
            </w:pPr>
            <w:r w:rsidRPr="0084651E">
              <w:rPr>
                <w:rFonts w:cs="Arial"/>
                <w:sz w:val="16"/>
                <w:szCs w:val="16"/>
              </w:rPr>
              <w:t>Contact's name</w:t>
            </w:r>
          </w:p>
        </w:tc>
        <w:tc>
          <w:tcPr>
            <w:tcW w:w="8388" w:type="dxa"/>
            <w:shd w:val="clear" w:color="auto" w:fill="auto"/>
          </w:tcPr>
          <w:p w14:paraId="41A4CEB6" w14:textId="77777777" w:rsidR="00A51AFA" w:rsidRPr="0084651E" w:rsidRDefault="00A51AFA" w:rsidP="00F25034">
            <w:pPr>
              <w:rPr>
                <w:rFonts w:cs="Arial"/>
                <w:sz w:val="16"/>
                <w:szCs w:val="16"/>
              </w:rPr>
            </w:pPr>
          </w:p>
        </w:tc>
      </w:tr>
      <w:tr w:rsidR="00A51AFA" w:rsidRPr="00D51A9D" w14:paraId="1FA49EBD" w14:textId="77777777" w:rsidTr="007A5344">
        <w:tc>
          <w:tcPr>
            <w:tcW w:w="1843" w:type="dxa"/>
            <w:shd w:val="clear" w:color="auto" w:fill="auto"/>
          </w:tcPr>
          <w:p w14:paraId="27A5F098" w14:textId="72B46617" w:rsidR="00A51AFA" w:rsidRPr="0084651E" w:rsidRDefault="00A51AFA" w:rsidP="00A51AFA">
            <w:pPr>
              <w:tabs>
                <w:tab w:val="right" w:pos="1452"/>
              </w:tabs>
              <w:jc w:val="left"/>
              <w:rPr>
                <w:rFonts w:cs="Arial"/>
                <w:sz w:val="16"/>
                <w:szCs w:val="16"/>
              </w:rPr>
            </w:pPr>
            <w:r w:rsidRPr="0084651E">
              <w:rPr>
                <w:rFonts w:cs="Arial"/>
                <w:sz w:val="16"/>
                <w:szCs w:val="16"/>
              </w:rPr>
              <w:t>Mobile phone</w:t>
            </w:r>
          </w:p>
        </w:tc>
        <w:tc>
          <w:tcPr>
            <w:tcW w:w="8388" w:type="dxa"/>
            <w:shd w:val="clear" w:color="auto" w:fill="auto"/>
          </w:tcPr>
          <w:p w14:paraId="240BC765" w14:textId="77777777" w:rsidR="00A51AFA" w:rsidRPr="0084651E" w:rsidRDefault="00A51AFA" w:rsidP="00F25034">
            <w:pPr>
              <w:rPr>
                <w:rFonts w:cs="Arial"/>
                <w:sz w:val="16"/>
                <w:szCs w:val="16"/>
              </w:rPr>
            </w:pPr>
          </w:p>
        </w:tc>
      </w:tr>
      <w:tr w:rsidR="00A51AFA" w:rsidRPr="00D51A9D" w14:paraId="4A451AF0" w14:textId="77777777" w:rsidTr="007A5344">
        <w:tc>
          <w:tcPr>
            <w:tcW w:w="1843" w:type="dxa"/>
            <w:shd w:val="clear" w:color="auto" w:fill="auto"/>
          </w:tcPr>
          <w:p w14:paraId="096A7E59" w14:textId="389EEE3A" w:rsidR="00A51AFA" w:rsidRPr="0084651E" w:rsidRDefault="00A51AFA" w:rsidP="00A51AFA">
            <w:pPr>
              <w:tabs>
                <w:tab w:val="right" w:pos="1452"/>
              </w:tabs>
              <w:jc w:val="left"/>
              <w:rPr>
                <w:rFonts w:cs="Arial"/>
                <w:sz w:val="16"/>
                <w:szCs w:val="16"/>
              </w:rPr>
            </w:pPr>
            <w:r w:rsidRPr="0084651E">
              <w:rPr>
                <w:rFonts w:cs="Arial"/>
                <w:sz w:val="16"/>
                <w:szCs w:val="16"/>
              </w:rPr>
              <w:t>Home phone</w:t>
            </w:r>
          </w:p>
        </w:tc>
        <w:tc>
          <w:tcPr>
            <w:tcW w:w="8388" w:type="dxa"/>
            <w:shd w:val="clear" w:color="auto" w:fill="auto"/>
          </w:tcPr>
          <w:p w14:paraId="557DCCF6" w14:textId="77777777" w:rsidR="00A51AFA" w:rsidRPr="0084651E" w:rsidRDefault="00A51AFA" w:rsidP="00F25034">
            <w:pPr>
              <w:rPr>
                <w:rFonts w:cs="Arial"/>
                <w:sz w:val="16"/>
                <w:szCs w:val="16"/>
              </w:rPr>
            </w:pPr>
          </w:p>
        </w:tc>
      </w:tr>
      <w:tr w:rsidR="00A51AFA" w:rsidRPr="00D51A9D" w14:paraId="68F37CB9" w14:textId="77777777" w:rsidTr="007A5344">
        <w:tc>
          <w:tcPr>
            <w:tcW w:w="1843" w:type="dxa"/>
            <w:shd w:val="clear" w:color="auto" w:fill="auto"/>
          </w:tcPr>
          <w:p w14:paraId="1BBAC494" w14:textId="24537A84" w:rsidR="00A51AFA" w:rsidRPr="0084651E" w:rsidRDefault="00A51AFA" w:rsidP="00A51AFA">
            <w:pPr>
              <w:tabs>
                <w:tab w:val="right" w:pos="1452"/>
              </w:tabs>
              <w:jc w:val="left"/>
              <w:rPr>
                <w:rFonts w:cs="Arial"/>
                <w:sz w:val="16"/>
                <w:szCs w:val="16"/>
              </w:rPr>
            </w:pPr>
            <w:r w:rsidRPr="0084651E">
              <w:rPr>
                <w:rFonts w:cs="Arial"/>
                <w:sz w:val="16"/>
                <w:szCs w:val="16"/>
              </w:rPr>
              <w:t>Email address</w:t>
            </w:r>
          </w:p>
        </w:tc>
        <w:tc>
          <w:tcPr>
            <w:tcW w:w="8388" w:type="dxa"/>
            <w:shd w:val="clear" w:color="auto" w:fill="auto"/>
          </w:tcPr>
          <w:p w14:paraId="67141DB5" w14:textId="77777777" w:rsidR="00A51AFA" w:rsidRPr="0084651E" w:rsidRDefault="00A51AFA" w:rsidP="00F25034">
            <w:pPr>
              <w:rPr>
                <w:rFonts w:cs="Arial"/>
                <w:sz w:val="16"/>
                <w:szCs w:val="16"/>
              </w:rPr>
            </w:pPr>
          </w:p>
        </w:tc>
      </w:tr>
    </w:tbl>
    <w:p w14:paraId="6004A903" w14:textId="77777777" w:rsidR="003C12FF" w:rsidRPr="00D51A9D" w:rsidRDefault="003C12FF" w:rsidP="003C12FF">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5242"/>
        <w:gridCol w:w="4955"/>
      </w:tblGrid>
      <w:tr w:rsidR="003C12FF" w:rsidRPr="00D51A9D" w14:paraId="536A4CC1" w14:textId="77777777" w:rsidTr="007A5344">
        <w:tc>
          <w:tcPr>
            <w:tcW w:w="10197" w:type="dxa"/>
            <w:gridSpan w:val="2"/>
            <w:shd w:val="clear" w:color="auto" w:fill="D9D9D9" w:themeFill="background1" w:themeFillShade="D9"/>
          </w:tcPr>
          <w:p w14:paraId="2DD4AFD5" w14:textId="13BAA230" w:rsidR="003C12FF" w:rsidRPr="0084651E" w:rsidRDefault="003C12FF" w:rsidP="00F25034">
            <w:pPr>
              <w:jc w:val="left"/>
              <w:rPr>
                <w:rFonts w:cs="Arial"/>
                <w:noProof/>
                <w:sz w:val="16"/>
                <w:szCs w:val="16"/>
              </w:rPr>
            </w:pPr>
            <w:r w:rsidRPr="0084651E">
              <w:rPr>
                <w:rFonts w:cs="Arial"/>
                <w:b/>
                <w:sz w:val="16"/>
                <w:szCs w:val="16"/>
              </w:rPr>
              <w:t>Agent Information</w:t>
            </w:r>
            <w:r w:rsidR="009273F3" w:rsidRPr="0084651E">
              <w:rPr>
                <w:rFonts w:cs="Arial"/>
                <w:b/>
                <w:sz w:val="16"/>
                <w:szCs w:val="16"/>
              </w:rPr>
              <w:t xml:space="preserve"> (If using an agent)</w:t>
            </w:r>
          </w:p>
        </w:tc>
      </w:tr>
      <w:tr w:rsidR="00BE5DE0" w:rsidRPr="00D51A9D" w14:paraId="708424F5" w14:textId="77777777" w:rsidTr="007A5344">
        <w:tc>
          <w:tcPr>
            <w:tcW w:w="10197" w:type="dxa"/>
            <w:gridSpan w:val="2"/>
          </w:tcPr>
          <w:p w14:paraId="69B8C5AB" w14:textId="5CF94CA0" w:rsidR="00BE5DE0" w:rsidRPr="0084651E" w:rsidRDefault="00B339DB" w:rsidP="00F25034">
            <w:pPr>
              <w:jc w:val="left"/>
              <w:rPr>
                <w:rFonts w:cs="Arial"/>
                <w:noProof/>
                <w:sz w:val="16"/>
                <w:szCs w:val="16"/>
              </w:rPr>
            </w:pPr>
            <w:r w:rsidRPr="0084651E">
              <w:rPr>
                <w:rFonts w:cs="Arial"/>
                <w:noProof/>
                <w:sz w:val="16"/>
                <w:szCs w:val="16"/>
              </w:rPr>
              <w:t>Agency n</w:t>
            </w:r>
            <w:r w:rsidR="00BE5DE0" w:rsidRPr="0084651E">
              <w:rPr>
                <w:rFonts w:cs="Arial"/>
                <w:noProof/>
                <w:sz w:val="16"/>
                <w:szCs w:val="16"/>
              </w:rPr>
              <w:t>ame:</w:t>
            </w:r>
          </w:p>
        </w:tc>
      </w:tr>
      <w:tr w:rsidR="00BE5DE0" w:rsidRPr="00D51A9D" w14:paraId="3A8738A3" w14:textId="77777777" w:rsidTr="007A5344">
        <w:tc>
          <w:tcPr>
            <w:tcW w:w="10197" w:type="dxa"/>
            <w:gridSpan w:val="2"/>
          </w:tcPr>
          <w:p w14:paraId="1E944E29" w14:textId="3135B776" w:rsidR="00BE5DE0" w:rsidRPr="0084651E" w:rsidRDefault="00BE5DE0" w:rsidP="00F25034">
            <w:pPr>
              <w:jc w:val="left"/>
              <w:rPr>
                <w:rFonts w:cs="Arial"/>
                <w:noProof/>
                <w:sz w:val="16"/>
                <w:szCs w:val="16"/>
              </w:rPr>
            </w:pPr>
            <w:r w:rsidRPr="0084651E">
              <w:rPr>
                <w:rFonts w:cs="Arial"/>
                <w:noProof/>
                <w:sz w:val="16"/>
                <w:szCs w:val="16"/>
              </w:rPr>
              <w:t>Agent</w:t>
            </w:r>
            <w:r w:rsidR="00B339DB" w:rsidRPr="0084651E">
              <w:rPr>
                <w:rFonts w:cs="Arial"/>
                <w:noProof/>
                <w:sz w:val="16"/>
                <w:szCs w:val="16"/>
              </w:rPr>
              <w:t xml:space="preserve"> n</w:t>
            </w:r>
            <w:r w:rsidRPr="0084651E">
              <w:rPr>
                <w:rFonts w:cs="Arial"/>
                <w:noProof/>
                <w:sz w:val="16"/>
                <w:szCs w:val="16"/>
              </w:rPr>
              <w:t>ame:</w:t>
            </w:r>
          </w:p>
        </w:tc>
      </w:tr>
      <w:tr w:rsidR="00BE5DE0" w:rsidRPr="00D51A9D" w14:paraId="072F4763" w14:textId="77777777" w:rsidTr="007A5344">
        <w:tc>
          <w:tcPr>
            <w:tcW w:w="5242" w:type="dxa"/>
          </w:tcPr>
          <w:p w14:paraId="1569D8BD" w14:textId="77777777" w:rsidR="00BE5DE0" w:rsidRPr="0084651E" w:rsidRDefault="00BE5DE0" w:rsidP="00F25034">
            <w:pPr>
              <w:jc w:val="left"/>
              <w:rPr>
                <w:rFonts w:cs="Arial"/>
                <w:noProof/>
                <w:sz w:val="16"/>
                <w:szCs w:val="16"/>
              </w:rPr>
            </w:pPr>
            <w:r w:rsidRPr="0084651E">
              <w:rPr>
                <w:rFonts w:cs="Arial"/>
                <w:noProof/>
                <w:sz w:val="16"/>
                <w:szCs w:val="16"/>
              </w:rPr>
              <w:t>Agent email address:</w:t>
            </w:r>
          </w:p>
        </w:tc>
        <w:tc>
          <w:tcPr>
            <w:tcW w:w="4955" w:type="dxa"/>
          </w:tcPr>
          <w:p w14:paraId="0EC3C37D" w14:textId="3227B9EA" w:rsidR="00BE5DE0" w:rsidRPr="0084651E" w:rsidRDefault="00BE5DE0" w:rsidP="00F25034">
            <w:pPr>
              <w:jc w:val="left"/>
              <w:rPr>
                <w:rFonts w:cs="Arial"/>
                <w:noProof/>
                <w:sz w:val="16"/>
                <w:szCs w:val="16"/>
              </w:rPr>
            </w:pPr>
            <w:r w:rsidRPr="0084651E">
              <w:rPr>
                <w:rFonts w:cs="Arial"/>
                <w:noProof/>
                <w:sz w:val="16"/>
                <w:szCs w:val="16"/>
              </w:rPr>
              <w:t>Phone:</w:t>
            </w:r>
          </w:p>
        </w:tc>
      </w:tr>
    </w:tbl>
    <w:p w14:paraId="14D9C3B7" w14:textId="574B65D1" w:rsidR="008874AE" w:rsidRDefault="008874AE" w:rsidP="003C12FF">
      <w:pPr>
        <w:rPr>
          <w:rFonts w:asciiTheme="minorHAnsi" w:hAnsiTheme="minorHAnsi" w:cstheme="minorHAnsi"/>
          <w:sz w:val="18"/>
          <w:szCs w:val="18"/>
        </w:rPr>
      </w:pPr>
    </w:p>
    <w:tbl>
      <w:tblPr>
        <w:tblStyle w:val="TableGrid"/>
        <w:tblW w:w="10231" w:type="dxa"/>
        <w:tblInd w:w="-34" w:type="dxa"/>
        <w:tblCellMar>
          <w:top w:w="57" w:type="dxa"/>
          <w:bottom w:w="57" w:type="dxa"/>
        </w:tblCellMar>
        <w:tblLook w:val="04A0" w:firstRow="1" w:lastRow="0" w:firstColumn="1" w:lastColumn="0" w:noHBand="0" w:noVBand="1"/>
      </w:tblPr>
      <w:tblGrid>
        <w:gridCol w:w="10231"/>
      </w:tblGrid>
      <w:tr w:rsidR="003C12FF" w:rsidRPr="00D51A9D" w14:paraId="1AD606D9" w14:textId="77777777" w:rsidTr="00776737">
        <w:tc>
          <w:tcPr>
            <w:tcW w:w="10231" w:type="dxa"/>
            <w:shd w:val="clear" w:color="auto" w:fill="D9D9D9" w:themeFill="background1" w:themeFillShade="D9"/>
          </w:tcPr>
          <w:p w14:paraId="74311A97" w14:textId="0E4D3BAD" w:rsidR="003C12FF" w:rsidRPr="0084651E" w:rsidRDefault="003C12FF" w:rsidP="009273F3">
            <w:pPr>
              <w:jc w:val="left"/>
              <w:rPr>
                <w:rFonts w:cs="Arial"/>
                <w:b/>
                <w:sz w:val="16"/>
                <w:szCs w:val="16"/>
              </w:rPr>
            </w:pPr>
            <w:r w:rsidRPr="0084651E">
              <w:rPr>
                <w:rFonts w:cs="Arial"/>
                <w:b/>
                <w:sz w:val="16"/>
                <w:szCs w:val="16"/>
              </w:rPr>
              <w:t xml:space="preserve">Medical </w:t>
            </w:r>
            <w:r w:rsidR="009273F3" w:rsidRPr="0084651E">
              <w:rPr>
                <w:rFonts w:cs="Arial"/>
                <w:b/>
                <w:sz w:val="16"/>
                <w:szCs w:val="16"/>
              </w:rPr>
              <w:t>Information</w:t>
            </w:r>
          </w:p>
        </w:tc>
      </w:tr>
      <w:tr w:rsidR="004B087B" w:rsidRPr="00D51A9D" w14:paraId="62B67F6E" w14:textId="77777777" w:rsidTr="00776737">
        <w:tc>
          <w:tcPr>
            <w:tcW w:w="10231" w:type="dxa"/>
            <w:shd w:val="clear" w:color="auto" w:fill="auto"/>
          </w:tcPr>
          <w:p w14:paraId="3FE22BC8" w14:textId="6F40C0D1" w:rsidR="004B087B" w:rsidRPr="0084651E" w:rsidRDefault="00B1284F" w:rsidP="00F25034">
            <w:pPr>
              <w:rPr>
                <w:rFonts w:cs="Arial"/>
                <w:sz w:val="16"/>
                <w:szCs w:val="16"/>
              </w:rPr>
            </w:pPr>
            <w:r w:rsidRPr="0084651E">
              <w:rPr>
                <w:rFonts w:cs="Arial"/>
                <w:sz w:val="16"/>
                <w:szCs w:val="16"/>
              </w:rPr>
              <w:t xml:space="preserve">Name of </w:t>
            </w:r>
            <w:r w:rsidR="004A63FF" w:rsidRPr="0084651E">
              <w:rPr>
                <w:rFonts w:cs="Arial"/>
                <w:sz w:val="16"/>
                <w:szCs w:val="16"/>
              </w:rPr>
              <w:t>d</w:t>
            </w:r>
            <w:r w:rsidR="004B087B" w:rsidRPr="0084651E">
              <w:rPr>
                <w:rFonts w:cs="Arial"/>
                <w:sz w:val="16"/>
                <w:szCs w:val="16"/>
              </w:rPr>
              <w:t>octor</w:t>
            </w:r>
            <w:r w:rsidRPr="0084651E">
              <w:rPr>
                <w:rFonts w:cs="Arial"/>
                <w:sz w:val="16"/>
                <w:szCs w:val="16"/>
              </w:rPr>
              <w:t xml:space="preserve"> (in home country)</w:t>
            </w:r>
            <w:r w:rsidR="004B087B" w:rsidRPr="0084651E">
              <w:rPr>
                <w:rFonts w:cs="Arial"/>
                <w:sz w:val="16"/>
                <w:szCs w:val="16"/>
              </w:rPr>
              <w:t>:</w:t>
            </w:r>
          </w:p>
        </w:tc>
      </w:tr>
      <w:tr w:rsidR="004B087B" w:rsidRPr="00D51A9D" w14:paraId="27196A27" w14:textId="77777777" w:rsidTr="00776737">
        <w:tc>
          <w:tcPr>
            <w:tcW w:w="10231" w:type="dxa"/>
            <w:shd w:val="clear" w:color="auto" w:fill="auto"/>
          </w:tcPr>
          <w:p w14:paraId="2B599798" w14:textId="7B0D6168" w:rsidR="004B087B" w:rsidRPr="0084651E" w:rsidRDefault="004A63FF" w:rsidP="00F25034">
            <w:pPr>
              <w:rPr>
                <w:rFonts w:cs="Arial"/>
                <w:sz w:val="16"/>
                <w:szCs w:val="16"/>
              </w:rPr>
            </w:pPr>
            <w:r w:rsidRPr="0084651E">
              <w:rPr>
                <w:rFonts w:cs="Arial"/>
                <w:sz w:val="16"/>
                <w:szCs w:val="16"/>
              </w:rPr>
              <w:t xml:space="preserve">Phone number of doctor: </w:t>
            </w:r>
          </w:p>
        </w:tc>
      </w:tr>
      <w:tr w:rsidR="00B1284F" w:rsidRPr="00D51A9D" w14:paraId="3B0A2B03" w14:textId="77777777" w:rsidTr="00776737">
        <w:trPr>
          <w:trHeight w:val="350"/>
        </w:trPr>
        <w:tc>
          <w:tcPr>
            <w:tcW w:w="10231" w:type="dxa"/>
            <w:shd w:val="clear" w:color="auto" w:fill="D9D9D9" w:themeFill="background1" w:themeFillShade="D9"/>
          </w:tcPr>
          <w:p w14:paraId="05D4428F" w14:textId="459387F3" w:rsidR="00B1284F" w:rsidRPr="0084651E" w:rsidRDefault="009273F3" w:rsidP="004A63FF">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Does the student have any history of previous illness that may affect their enrolment, including mental illness?</w:t>
            </w:r>
          </w:p>
        </w:tc>
      </w:tr>
      <w:tr w:rsidR="004B087B" w:rsidRPr="00D51A9D" w14:paraId="2FC9462C" w14:textId="77777777" w:rsidTr="00776737">
        <w:tc>
          <w:tcPr>
            <w:tcW w:w="10231" w:type="dxa"/>
            <w:shd w:val="clear" w:color="auto" w:fill="auto"/>
          </w:tcPr>
          <w:p w14:paraId="26DAF8E1" w14:textId="398A9C8A" w:rsidR="00776737" w:rsidRPr="0084651E" w:rsidRDefault="00776737" w:rsidP="00F25034">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08AE7C7B" w14:textId="553329E4" w:rsidR="004B087B" w:rsidRPr="0084651E" w:rsidRDefault="009273F3" w:rsidP="00F25034">
            <w:pPr>
              <w:rPr>
                <w:rFonts w:eastAsia="PMingLiU" w:cs="Arial"/>
                <w:sz w:val="16"/>
                <w:szCs w:val="16"/>
                <w:lang w:val="en-US" w:eastAsia="en-US"/>
              </w:rPr>
            </w:pPr>
            <w:r w:rsidRPr="0084651E">
              <w:rPr>
                <w:rFonts w:eastAsia="PMingLiU" w:cs="Arial"/>
                <w:sz w:val="16"/>
                <w:szCs w:val="16"/>
                <w:lang w:val="en-US" w:eastAsia="en-US"/>
              </w:rPr>
              <w:t>If ‘Yes’ please provide details.</w:t>
            </w:r>
          </w:p>
          <w:p w14:paraId="3801954C" w14:textId="0FA00362" w:rsidR="00075074" w:rsidRPr="0084651E" w:rsidRDefault="00075074" w:rsidP="00F25034">
            <w:pPr>
              <w:rPr>
                <w:rFonts w:cs="Arial"/>
                <w:sz w:val="16"/>
                <w:szCs w:val="16"/>
              </w:rPr>
            </w:pPr>
          </w:p>
        </w:tc>
      </w:tr>
      <w:tr w:rsidR="003C12FF" w:rsidRPr="00D51A9D" w14:paraId="6B0541D7" w14:textId="77777777" w:rsidTr="00776737">
        <w:tc>
          <w:tcPr>
            <w:tcW w:w="10231" w:type="dxa"/>
            <w:shd w:val="clear" w:color="auto" w:fill="D9D9D9" w:themeFill="background1" w:themeFillShade="D9"/>
          </w:tcPr>
          <w:p w14:paraId="40572A79" w14:textId="18639EBF" w:rsidR="003C12FF" w:rsidRPr="0084651E" w:rsidRDefault="000C1C58" w:rsidP="00F25034">
            <w:pPr>
              <w:rPr>
                <w:rFonts w:cs="Arial"/>
                <w:sz w:val="16"/>
                <w:szCs w:val="16"/>
              </w:rPr>
            </w:pPr>
            <w:r w:rsidRPr="00C94673">
              <w:rPr>
                <w:rFonts w:cs="Arial"/>
                <w:sz w:val="16"/>
                <w:szCs w:val="16"/>
              </w:rPr>
              <w:t>Please tick the appropriate box if you suffer from or have suffered from any of the following medical conditions:</w:t>
            </w:r>
          </w:p>
        </w:tc>
      </w:tr>
      <w:tr w:rsidR="003C12FF" w:rsidRPr="00D51A9D" w14:paraId="36CBBB89" w14:textId="77777777" w:rsidTr="00776737">
        <w:tc>
          <w:tcPr>
            <w:tcW w:w="10231" w:type="dxa"/>
          </w:tcPr>
          <w:p w14:paraId="547B004C" w14:textId="52520206" w:rsidR="009B22B2" w:rsidRPr="0084651E" w:rsidRDefault="009B22B2" w:rsidP="009B22B2">
            <w:pPr>
              <w:rPr>
                <w:rFonts w:cs="Arial"/>
                <w:sz w:val="15"/>
                <w:szCs w:val="15"/>
              </w:rPr>
            </w:pPr>
            <w:r w:rsidRPr="0084651E">
              <w:rPr>
                <w:rFonts w:cs="Arial"/>
                <w:sz w:val="15"/>
                <w:szCs w:val="15"/>
              </w:rPr>
              <w:t xml:space="preserve">□ Asthma                   □ Back/Neck problems        </w:t>
            </w:r>
            <w:r w:rsidR="0084651E" w:rsidRPr="0084651E">
              <w:rPr>
                <w:rFonts w:cs="Arial"/>
                <w:sz w:val="15"/>
                <w:szCs w:val="15"/>
              </w:rPr>
              <w:t xml:space="preserve">  </w:t>
            </w:r>
            <w:r w:rsidRPr="0084651E">
              <w:rPr>
                <w:rFonts w:cs="Arial"/>
                <w:sz w:val="15"/>
                <w:szCs w:val="15"/>
              </w:rPr>
              <w:t xml:space="preserve">□ Glandular Fever           □ Allergy to bee/wasp stings        </w:t>
            </w:r>
            <w:r w:rsidR="0084651E" w:rsidRPr="0084651E">
              <w:rPr>
                <w:rFonts w:cs="Arial"/>
                <w:sz w:val="15"/>
                <w:szCs w:val="15"/>
              </w:rPr>
              <w:t xml:space="preserve"> </w:t>
            </w:r>
            <w:r w:rsidRPr="0084651E">
              <w:rPr>
                <w:rFonts w:cs="Arial"/>
                <w:sz w:val="15"/>
                <w:szCs w:val="15"/>
              </w:rPr>
              <w:t xml:space="preserve"> □ Migraines      </w:t>
            </w:r>
          </w:p>
          <w:p w14:paraId="0DC736C8" w14:textId="63BFDB6E" w:rsidR="009B22B2" w:rsidRPr="0084651E" w:rsidRDefault="009B22B2" w:rsidP="009B22B2">
            <w:pPr>
              <w:rPr>
                <w:rFonts w:cs="Arial"/>
                <w:sz w:val="15"/>
                <w:szCs w:val="15"/>
              </w:rPr>
            </w:pPr>
            <w:r w:rsidRPr="0084651E">
              <w:rPr>
                <w:rFonts w:cs="Arial"/>
                <w:sz w:val="15"/>
                <w:szCs w:val="15"/>
              </w:rPr>
              <w:t xml:space="preserve">□ HIV or Aids             □ Diabetes                             □ Hepatitis A, B or C       □ Epilepsy          </w:t>
            </w:r>
            <w:r w:rsidR="0084651E" w:rsidRPr="0084651E">
              <w:rPr>
                <w:rFonts w:cs="Arial"/>
                <w:sz w:val="15"/>
                <w:szCs w:val="15"/>
              </w:rPr>
              <w:t xml:space="preserve">                            </w:t>
            </w:r>
            <w:r w:rsidRPr="0084651E">
              <w:rPr>
                <w:rFonts w:cs="Arial"/>
                <w:sz w:val="15"/>
                <w:szCs w:val="15"/>
              </w:rPr>
              <w:t xml:space="preserve">□ Heart Condition             </w:t>
            </w:r>
          </w:p>
          <w:p w14:paraId="656E00C9" w14:textId="01278256" w:rsidR="009B22B2" w:rsidRPr="0084651E" w:rsidRDefault="009B22B2" w:rsidP="009B22B2">
            <w:pPr>
              <w:rPr>
                <w:rFonts w:cs="Arial"/>
                <w:sz w:val="15"/>
                <w:szCs w:val="15"/>
              </w:rPr>
            </w:pPr>
            <w:r w:rsidRPr="0084651E">
              <w:rPr>
                <w:rFonts w:cs="Arial"/>
                <w:sz w:val="15"/>
                <w:szCs w:val="15"/>
              </w:rPr>
              <w:t xml:space="preserve">□ Tuberculosis          </w:t>
            </w:r>
            <w:r w:rsidR="0084651E" w:rsidRPr="0084651E">
              <w:rPr>
                <w:rFonts w:cs="Arial"/>
                <w:sz w:val="15"/>
                <w:szCs w:val="15"/>
              </w:rPr>
              <w:t xml:space="preserve"> </w:t>
            </w:r>
            <w:r w:rsidRPr="0084651E">
              <w:rPr>
                <w:rFonts w:cs="Arial"/>
                <w:sz w:val="15"/>
                <w:szCs w:val="15"/>
              </w:rPr>
              <w:t xml:space="preserve">□ ADD or ADHD                    □ Allergies   </w:t>
            </w:r>
            <w:r w:rsidR="0084651E" w:rsidRPr="0084651E">
              <w:rPr>
                <w:rFonts w:cs="Arial"/>
                <w:sz w:val="15"/>
                <w:szCs w:val="15"/>
              </w:rPr>
              <w:t xml:space="preserve">                    </w:t>
            </w:r>
            <w:r w:rsidRPr="0084651E">
              <w:rPr>
                <w:rFonts w:cs="Arial"/>
                <w:sz w:val="15"/>
                <w:szCs w:val="15"/>
              </w:rPr>
              <w:t xml:space="preserve">□ Food Allergies              </w:t>
            </w:r>
            <w:r w:rsidR="0084651E" w:rsidRPr="0084651E">
              <w:rPr>
                <w:rFonts w:cs="Arial"/>
                <w:sz w:val="15"/>
                <w:szCs w:val="15"/>
              </w:rPr>
              <w:t xml:space="preserve">              </w:t>
            </w:r>
            <w:r w:rsidR="00B1284F" w:rsidRPr="0084651E">
              <w:rPr>
                <w:rFonts w:cs="Arial"/>
                <w:sz w:val="15"/>
                <w:szCs w:val="15"/>
              </w:rPr>
              <w:t>□ Eating Disorder</w:t>
            </w:r>
            <w:r w:rsidRPr="0084651E">
              <w:rPr>
                <w:rFonts w:cs="Arial"/>
                <w:sz w:val="15"/>
                <w:szCs w:val="15"/>
              </w:rPr>
              <w:t xml:space="preserve">            </w:t>
            </w:r>
          </w:p>
          <w:p w14:paraId="43BBC5CC" w14:textId="22720BFF" w:rsidR="003C12FF" w:rsidRPr="0084651E" w:rsidRDefault="00B1284F" w:rsidP="009B22B2">
            <w:pPr>
              <w:rPr>
                <w:rFonts w:cs="Arial"/>
                <w:sz w:val="15"/>
                <w:szCs w:val="15"/>
              </w:rPr>
            </w:pPr>
            <w:r w:rsidRPr="0084651E">
              <w:rPr>
                <w:rFonts w:cs="Arial"/>
                <w:sz w:val="15"/>
                <w:szCs w:val="15"/>
              </w:rPr>
              <w:t xml:space="preserve">□ Depression/Anxiety                                             </w:t>
            </w:r>
          </w:p>
          <w:p w14:paraId="15A00425" w14:textId="32D14C8A" w:rsidR="00E05480" w:rsidRPr="0084651E" w:rsidRDefault="00776737" w:rsidP="00F25034">
            <w:pPr>
              <w:rPr>
                <w:rFonts w:cs="Arial"/>
                <w:sz w:val="16"/>
                <w:szCs w:val="16"/>
              </w:rPr>
            </w:pPr>
            <w:r w:rsidRPr="0084651E">
              <w:rPr>
                <w:rFonts w:cs="Arial"/>
                <w:sz w:val="15"/>
                <w:szCs w:val="15"/>
              </w:rPr>
              <w:t>□  Other: (Please describe)</w:t>
            </w:r>
          </w:p>
        </w:tc>
      </w:tr>
      <w:tr w:rsidR="003C12FF" w:rsidRPr="00D51A9D" w14:paraId="5CD217CF" w14:textId="77777777" w:rsidTr="00776737">
        <w:tc>
          <w:tcPr>
            <w:tcW w:w="10231" w:type="dxa"/>
            <w:shd w:val="clear" w:color="auto" w:fill="D9D9D9" w:themeFill="background1" w:themeFillShade="D9"/>
          </w:tcPr>
          <w:p w14:paraId="40E6442C" w14:textId="22B4703C" w:rsidR="003C12FF" w:rsidRPr="0084651E" w:rsidRDefault="004A63FF" w:rsidP="009273F3">
            <w:pPr>
              <w:rPr>
                <w:rFonts w:cs="Arial"/>
                <w:sz w:val="16"/>
                <w:szCs w:val="16"/>
              </w:rPr>
            </w:pPr>
            <w:r w:rsidRPr="0084651E">
              <w:rPr>
                <w:rFonts w:cs="Arial"/>
                <w:sz w:val="16"/>
                <w:szCs w:val="16"/>
              </w:rPr>
              <w:t>Do</w:t>
            </w:r>
            <w:r w:rsidR="009273F3" w:rsidRPr="0084651E">
              <w:rPr>
                <w:rFonts w:cs="Arial"/>
                <w:sz w:val="16"/>
                <w:szCs w:val="16"/>
              </w:rPr>
              <w:t>es the student</w:t>
            </w:r>
            <w:r w:rsidRPr="0084651E">
              <w:rPr>
                <w:rFonts w:cs="Arial"/>
                <w:sz w:val="16"/>
                <w:szCs w:val="16"/>
              </w:rPr>
              <w:t xml:space="preserve"> have any medical </w:t>
            </w:r>
            <w:r w:rsidR="00182AFD" w:rsidRPr="0084651E">
              <w:rPr>
                <w:rFonts w:cs="Arial"/>
                <w:sz w:val="16"/>
                <w:szCs w:val="16"/>
              </w:rPr>
              <w:t>implants (such as meta</w:t>
            </w:r>
            <w:r w:rsidR="009273F3" w:rsidRPr="0084651E">
              <w:rPr>
                <w:rFonts w:cs="Arial"/>
                <w:sz w:val="16"/>
                <w:szCs w:val="16"/>
              </w:rPr>
              <w:t xml:space="preserve">l implants) that may affect </w:t>
            </w:r>
            <w:r w:rsidR="00182AFD" w:rsidRPr="0084651E">
              <w:rPr>
                <w:rFonts w:cs="Arial"/>
                <w:sz w:val="16"/>
                <w:szCs w:val="16"/>
              </w:rPr>
              <w:t>receiving medical treatment while in New Zealand?</w:t>
            </w:r>
          </w:p>
        </w:tc>
      </w:tr>
      <w:tr w:rsidR="003C12FF" w:rsidRPr="00D51A9D" w14:paraId="7BFF3ACE" w14:textId="77777777" w:rsidTr="00776737">
        <w:tc>
          <w:tcPr>
            <w:tcW w:w="10231" w:type="dxa"/>
            <w:shd w:val="clear" w:color="auto" w:fill="FFFFFF" w:themeFill="background1"/>
          </w:tcPr>
          <w:p w14:paraId="7D919EA2" w14:textId="762134A6"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0C90757B" w14:textId="77777777"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14:paraId="26BEACFD" w14:textId="7B2F2645" w:rsidR="00075074" w:rsidRPr="0084651E" w:rsidRDefault="00075074" w:rsidP="00ED1958">
            <w:pPr>
              <w:rPr>
                <w:rFonts w:cs="Arial"/>
                <w:sz w:val="16"/>
                <w:szCs w:val="16"/>
              </w:rPr>
            </w:pPr>
          </w:p>
        </w:tc>
      </w:tr>
      <w:tr w:rsidR="003C12FF" w:rsidRPr="00D51A9D" w14:paraId="72CAC5A1" w14:textId="77777777" w:rsidTr="00776737">
        <w:tc>
          <w:tcPr>
            <w:tcW w:w="10231" w:type="dxa"/>
            <w:shd w:val="clear" w:color="auto" w:fill="D9D9D9" w:themeFill="background1" w:themeFillShade="D9"/>
          </w:tcPr>
          <w:p w14:paraId="6835CB72" w14:textId="6A9896B9" w:rsidR="003C12FF" w:rsidRPr="0084651E" w:rsidRDefault="009273F3" w:rsidP="009273F3">
            <w:pPr>
              <w:rPr>
                <w:rFonts w:cs="Arial"/>
                <w:sz w:val="16"/>
                <w:szCs w:val="16"/>
              </w:rPr>
            </w:pPr>
            <w:r w:rsidRPr="0084651E">
              <w:rPr>
                <w:rFonts w:cs="Arial"/>
                <w:sz w:val="16"/>
                <w:szCs w:val="16"/>
              </w:rPr>
              <w:lastRenderedPageBreak/>
              <w:t xml:space="preserve">Is the student </w:t>
            </w:r>
            <w:r w:rsidR="003C12FF" w:rsidRPr="0084651E">
              <w:rPr>
                <w:rFonts w:cs="Arial"/>
                <w:sz w:val="16"/>
                <w:szCs w:val="16"/>
              </w:rPr>
              <w:t xml:space="preserve">currently on any medication? </w:t>
            </w:r>
          </w:p>
        </w:tc>
      </w:tr>
      <w:tr w:rsidR="003C12FF" w:rsidRPr="00D51A9D" w14:paraId="1CDFE9E0" w14:textId="77777777" w:rsidTr="00776737">
        <w:tc>
          <w:tcPr>
            <w:tcW w:w="10231" w:type="dxa"/>
            <w:shd w:val="clear" w:color="auto" w:fill="FFFFFF" w:themeFill="background1"/>
          </w:tcPr>
          <w:p w14:paraId="15A43AF1" w14:textId="5875FD1A"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4BC79834" w14:textId="77777777"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14:paraId="5EA2E3DC" w14:textId="77777777" w:rsidR="00075074" w:rsidRPr="0084651E" w:rsidRDefault="00075074" w:rsidP="00F25034">
            <w:pPr>
              <w:rPr>
                <w:rFonts w:cs="Arial"/>
                <w:sz w:val="16"/>
                <w:szCs w:val="16"/>
              </w:rPr>
            </w:pPr>
          </w:p>
          <w:p w14:paraId="46ED68F2" w14:textId="3C4433C1" w:rsidR="00ED1958" w:rsidRPr="0084651E" w:rsidRDefault="00ED1958" w:rsidP="00ED1958">
            <w:pPr>
              <w:rPr>
                <w:rFonts w:cs="Arial"/>
                <w:b/>
                <w:i/>
                <w:sz w:val="13"/>
                <w:szCs w:val="13"/>
              </w:rPr>
            </w:pPr>
            <w:r w:rsidRPr="0084651E">
              <w:rPr>
                <w:rFonts w:cs="Arial"/>
                <w:b/>
                <w:i/>
                <w:sz w:val="13"/>
                <w:szCs w:val="13"/>
              </w:rPr>
              <w:t>Please note: If you suffer from conditions</w:t>
            </w:r>
            <w:r w:rsidR="00182AFD" w:rsidRPr="0084651E">
              <w:rPr>
                <w:rFonts w:cs="Arial"/>
                <w:b/>
                <w:i/>
                <w:sz w:val="13"/>
                <w:szCs w:val="13"/>
              </w:rPr>
              <w:t xml:space="preserve"> requiring medication,</w:t>
            </w:r>
            <w:r w:rsidRPr="0084651E">
              <w:rPr>
                <w:rFonts w:cs="Arial"/>
                <w:b/>
                <w:i/>
                <w:sz w:val="13"/>
                <w:szCs w:val="13"/>
              </w:rPr>
              <w:t xml:space="preserve"> it is advisable to bring your own medication to NZ. </w:t>
            </w:r>
            <w:r w:rsidR="00D970E8" w:rsidRPr="0084651E">
              <w:rPr>
                <w:rFonts w:cs="Arial"/>
                <w:b/>
                <w:i/>
                <w:sz w:val="13"/>
                <w:szCs w:val="13"/>
              </w:rPr>
              <w:t>You will be required to notify the school regarding any medications that you bring with you.</w:t>
            </w:r>
          </w:p>
        </w:tc>
      </w:tr>
      <w:tr w:rsidR="004B087B" w:rsidRPr="00D51A9D" w14:paraId="639C648B" w14:textId="77777777" w:rsidTr="00776737">
        <w:trPr>
          <w:trHeight w:val="373"/>
        </w:trPr>
        <w:tc>
          <w:tcPr>
            <w:tcW w:w="10231" w:type="dxa"/>
            <w:shd w:val="clear" w:color="auto" w:fill="D9D9D9" w:themeFill="background1" w:themeFillShade="D9"/>
          </w:tcPr>
          <w:p w14:paraId="095A2DD1" w14:textId="3BBC5D1D" w:rsidR="004B087B" w:rsidRPr="0084651E" w:rsidRDefault="00182AFD" w:rsidP="005B01DA">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Is there anything</w:t>
            </w:r>
            <w:r w:rsidR="005B01DA" w:rsidRPr="0084651E">
              <w:rPr>
                <w:rFonts w:eastAsia="PMingLiU" w:cs="Arial"/>
                <w:sz w:val="16"/>
                <w:szCs w:val="16"/>
                <w:lang w:val="en-US" w:eastAsia="en-US"/>
              </w:rPr>
              <w:t xml:space="preserve"> further</w:t>
            </w:r>
            <w:r w:rsidRPr="0084651E">
              <w:rPr>
                <w:rFonts w:eastAsia="PMingLiU" w:cs="Arial"/>
                <w:sz w:val="16"/>
                <w:szCs w:val="16"/>
                <w:lang w:val="en-US" w:eastAsia="en-US"/>
              </w:rPr>
              <w:t xml:space="preserve"> that the school needs to be aware of that may impact the suitability of the </w:t>
            </w:r>
            <w:r w:rsidR="005B01DA" w:rsidRPr="0084651E">
              <w:rPr>
                <w:rFonts w:eastAsia="PMingLiU" w:cs="Arial"/>
                <w:sz w:val="16"/>
                <w:szCs w:val="16"/>
                <w:lang w:val="en-US" w:eastAsia="en-US"/>
              </w:rPr>
              <w:t>student</w:t>
            </w:r>
            <w:r w:rsidRPr="0084651E">
              <w:rPr>
                <w:rFonts w:eastAsia="PMingLiU" w:cs="Arial"/>
                <w:sz w:val="16"/>
                <w:szCs w:val="16"/>
                <w:lang w:val="en-US" w:eastAsia="en-US"/>
              </w:rPr>
              <w:t xml:space="preserve"> </w:t>
            </w:r>
            <w:r w:rsidR="005B01DA" w:rsidRPr="0084651E">
              <w:rPr>
                <w:rFonts w:eastAsia="PMingLiU" w:cs="Arial"/>
                <w:sz w:val="16"/>
                <w:szCs w:val="16"/>
                <w:lang w:val="en-US" w:eastAsia="en-US"/>
              </w:rPr>
              <w:t>as an</w:t>
            </w:r>
            <w:r w:rsidRPr="0084651E">
              <w:rPr>
                <w:rFonts w:eastAsia="PMingLiU" w:cs="Arial"/>
                <w:sz w:val="16"/>
                <w:szCs w:val="16"/>
                <w:lang w:val="en-US" w:eastAsia="en-US"/>
              </w:rPr>
              <w:t xml:space="preserve"> international student?</w:t>
            </w:r>
          </w:p>
        </w:tc>
      </w:tr>
      <w:tr w:rsidR="004B087B" w:rsidRPr="00D51A9D" w14:paraId="421906C8" w14:textId="77777777" w:rsidTr="00776737">
        <w:trPr>
          <w:trHeight w:val="495"/>
        </w:trPr>
        <w:tc>
          <w:tcPr>
            <w:tcW w:w="10231" w:type="dxa"/>
            <w:shd w:val="clear" w:color="auto" w:fill="auto"/>
          </w:tcPr>
          <w:p w14:paraId="417BA836" w14:textId="3FF0EA52"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0C430284" w14:textId="5C1CC697" w:rsidR="005B33CC" w:rsidRPr="0084651E" w:rsidRDefault="009273F3" w:rsidP="00FE1114">
            <w:pPr>
              <w:rPr>
                <w:rFonts w:cs="Arial"/>
                <w:sz w:val="16"/>
                <w:szCs w:val="16"/>
              </w:rPr>
            </w:pPr>
            <w:r w:rsidRPr="0084651E">
              <w:rPr>
                <w:rFonts w:eastAsia="PMingLiU" w:cs="Arial"/>
                <w:sz w:val="16"/>
                <w:szCs w:val="16"/>
                <w:lang w:val="en-US" w:eastAsia="en-US"/>
              </w:rPr>
              <w:t>If ‘Yes’ please provide details.</w:t>
            </w:r>
          </w:p>
          <w:p w14:paraId="0E35D42A" w14:textId="2FB0E64D" w:rsidR="00776737" w:rsidRPr="0084651E" w:rsidRDefault="00776737" w:rsidP="00FE1114">
            <w:pPr>
              <w:rPr>
                <w:rFonts w:cs="Arial"/>
                <w:sz w:val="16"/>
                <w:szCs w:val="16"/>
              </w:rPr>
            </w:pPr>
          </w:p>
        </w:tc>
      </w:tr>
    </w:tbl>
    <w:p w14:paraId="3669D5E0" w14:textId="77777777" w:rsidR="004B1BB1" w:rsidRDefault="004B1BB1" w:rsidP="003C12FF">
      <w:pPr>
        <w:tabs>
          <w:tab w:val="left" w:pos="567"/>
        </w:tabs>
        <w:rPr>
          <w:rFonts w:asciiTheme="minorHAnsi" w:hAnsiTheme="minorHAnsi" w:cstheme="minorHAnsi"/>
          <w:b/>
          <w:sz w:val="18"/>
          <w:szCs w:val="18"/>
        </w:rPr>
      </w:pPr>
    </w:p>
    <w:tbl>
      <w:tblPr>
        <w:tblStyle w:val="TableGrid"/>
        <w:tblW w:w="10205" w:type="dxa"/>
        <w:tblCellMar>
          <w:top w:w="57" w:type="dxa"/>
          <w:bottom w:w="57" w:type="dxa"/>
        </w:tblCellMar>
        <w:tblLook w:val="04A0" w:firstRow="1" w:lastRow="0" w:firstColumn="1" w:lastColumn="0" w:noHBand="0" w:noVBand="1"/>
      </w:tblPr>
      <w:tblGrid>
        <w:gridCol w:w="10205"/>
      </w:tblGrid>
      <w:tr w:rsidR="007A5344" w:rsidRPr="00D51A9D" w14:paraId="0A677223" w14:textId="77777777" w:rsidTr="007A5344">
        <w:tc>
          <w:tcPr>
            <w:tcW w:w="10205" w:type="dxa"/>
            <w:shd w:val="clear" w:color="auto" w:fill="D9D9D9" w:themeFill="background1" w:themeFillShade="D9"/>
          </w:tcPr>
          <w:p w14:paraId="3F1B03A4" w14:textId="79BADC6C" w:rsidR="005B01DA" w:rsidRPr="0084651E" w:rsidRDefault="005B01DA" w:rsidP="005C2BCC">
            <w:pPr>
              <w:jc w:val="left"/>
              <w:rPr>
                <w:rFonts w:cs="Arial"/>
                <w:noProof/>
                <w:sz w:val="16"/>
                <w:szCs w:val="16"/>
              </w:rPr>
            </w:pPr>
            <w:r w:rsidRPr="0084651E">
              <w:rPr>
                <w:rFonts w:cs="Arial"/>
                <w:b/>
                <w:sz w:val="16"/>
                <w:szCs w:val="16"/>
              </w:rPr>
              <w:t xml:space="preserve">Learning </w:t>
            </w:r>
            <w:r w:rsidR="008873C9" w:rsidRPr="0084651E">
              <w:rPr>
                <w:rFonts w:cs="Arial"/>
                <w:b/>
                <w:sz w:val="16"/>
                <w:szCs w:val="16"/>
              </w:rPr>
              <w:t>I</w:t>
            </w:r>
            <w:r w:rsidRPr="0084651E">
              <w:rPr>
                <w:rFonts w:cs="Arial"/>
                <w:b/>
                <w:sz w:val="16"/>
                <w:szCs w:val="16"/>
              </w:rPr>
              <w:t>nformation</w:t>
            </w:r>
          </w:p>
        </w:tc>
      </w:tr>
      <w:tr w:rsidR="007A5344" w:rsidRPr="00D51A9D" w14:paraId="35969691" w14:textId="77777777" w:rsidTr="007A5344">
        <w:tc>
          <w:tcPr>
            <w:tcW w:w="10205" w:type="dxa"/>
          </w:tcPr>
          <w:p w14:paraId="3D926E19" w14:textId="7DE92541" w:rsidR="005B01DA" w:rsidRPr="0084651E" w:rsidRDefault="005B01DA" w:rsidP="00FA5529">
            <w:pPr>
              <w:jc w:val="left"/>
              <w:rPr>
                <w:rFonts w:cs="Arial"/>
                <w:noProof/>
                <w:sz w:val="16"/>
                <w:szCs w:val="16"/>
              </w:rPr>
            </w:pPr>
            <w:r w:rsidRPr="0084651E">
              <w:rPr>
                <w:rFonts w:cs="Arial"/>
                <w:noProof/>
                <w:sz w:val="16"/>
                <w:szCs w:val="16"/>
              </w:rPr>
              <w:t>Does the student have any learning</w:t>
            </w:r>
            <w:r w:rsidR="009273F3" w:rsidRPr="0084651E">
              <w:rPr>
                <w:rFonts w:cs="Arial"/>
                <w:noProof/>
                <w:sz w:val="16"/>
                <w:szCs w:val="16"/>
              </w:rPr>
              <w:t xml:space="preserve"> or behvioural</w:t>
            </w:r>
            <w:r w:rsidRPr="0084651E">
              <w:rPr>
                <w:rFonts w:cs="Arial"/>
                <w:noProof/>
                <w:sz w:val="16"/>
                <w:szCs w:val="16"/>
              </w:rPr>
              <w:t xml:space="preserve"> difficulties</w:t>
            </w:r>
            <w:r w:rsidR="007B27FE" w:rsidRPr="0084651E">
              <w:rPr>
                <w:rFonts w:cs="Arial"/>
                <w:noProof/>
                <w:sz w:val="16"/>
                <w:szCs w:val="16"/>
              </w:rPr>
              <w:t xml:space="preserve"> requiring extra school support or services</w:t>
            </w:r>
            <w:r w:rsidRPr="0084651E">
              <w:rPr>
                <w:rFonts w:cs="Arial"/>
                <w:noProof/>
                <w:sz w:val="16"/>
                <w:szCs w:val="16"/>
              </w:rPr>
              <w:t xml:space="preserve">?                   </w:t>
            </w:r>
            <w:r w:rsidRPr="0084651E">
              <w:rPr>
                <w:rFonts w:cs="Arial"/>
                <w:sz w:val="16"/>
                <w:szCs w:val="16"/>
              </w:rPr>
              <w:t xml:space="preserve">  </w:t>
            </w:r>
          </w:p>
        </w:tc>
      </w:tr>
      <w:tr w:rsidR="007A5344" w:rsidRPr="00D51A9D" w14:paraId="3EB13105" w14:textId="77777777" w:rsidTr="007A5344">
        <w:tc>
          <w:tcPr>
            <w:tcW w:w="10205" w:type="dxa"/>
          </w:tcPr>
          <w:p w14:paraId="7B390312" w14:textId="77777777"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79464A23" w14:textId="58DBA8D7" w:rsidR="005B01DA"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6D1AF836" w14:textId="72769944" w:rsidR="005B01DA" w:rsidRPr="0084651E" w:rsidRDefault="005B01DA" w:rsidP="008873C9">
            <w:pPr>
              <w:jc w:val="left"/>
              <w:rPr>
                <w:rFonts w:cs="Arial"/>
                <w:noProof/>
                <w:sz w:val="16"/>
                <w:szCs w:val="16"/>
              </w:rPr>
            </w:pPr>
          </w:p>
        </w:tc>
      </w:tr>
    </w:tbl>
    <w:p w14:paraId="64B2EC2A" w14:textId="77777777" w:rsidR="005B01DA" w:rsidRPr="00D51A9D" w:rsidRDefault="005B01DA" w:rsidP="003C12FF">
      <w:pPr>
        <w:tabs>
          <w:tab w:val="left" w:pos="567"/>
        </w:tabs>
        <w:rPr>
          <w:rFonts w:asciiTheme="minorHAnsi" w:hAnsiTheme="minorHAnsi" w:cstheme="minorHAnsi"/>
          <w:b/>
          <w:sz w:val="18"/>
          <w:szCs w:val="18"/>
        </w:rPr>
      </w:pPr>
    </w:p>
    <w:tbl>
      <w:tblPr>
        <w:tblStyle w:val="TableGrid"/>
        <w:tblW w:w="10197" w:type="dxa"/>
        <w:tblCellMar>
          <w:top w:w="57" w:type="dxa"/>
          <w:bottom w:w="57" w:type="dxa"/>
        </w:tblCellMar>
        <w:tblLook w:val="04A0" w:firstRow="1" w:lastRow="0" w:firstColumn="1" w:lastColumn="0" w:noHBand="0" w:noVBand="1"/>
      </w:tblPr>
      <w:tblGrid>
        <w:gridCol w:w="4248"/>
        <w:gridCol w:w="850"/>
        <w:gridCol w:w="2410"/>
        <w:gridCol w:w="2689"/>
      </w:tblGrid>
      <w:tr w:rsidR="00DA0602" w:rsidRPr="00D51A9D" w14:paraId="0CB95B0F" w14:textId="77777777" w:rsidTr="007A5344">
        <w:tc>
          <w:tcPr>
            <w:tcW w:w="10197" w:type="dxa"/>
            <w:gridSpan w:val="4"/>
            <w:shd w:val="clear" w:color="auto" w:fill="D9D9D9" w:themeFill="background1" w:themeFillShade="D9"/>
          </w:tcPr>
          <w:p w14:paraId="4A432398" w14:textId="0C3E6A55" w:rsidR="00DA0602" w:rsidRPr="0084651E" w:rsidRDefault="00DA0602" w:rsidP="00F25034">
            <w:pPr>
              <w:jc w:val="left"/>
              <w:rPr>
                <w:rFonts w:cs="Arial"/>
                <w:sz w:val="16"/>
                <w:szCs w:val="16"/>
              </w:rPr>
            </w:pPr>
            <w:r w:rsidRPr="0084651E">
              <w:rPr>
                <w:rFonts w:cs="Arial"/>
                <w:b/>
                <w:sz w:val="16"/>
                <w:szCs w:val="16"/>
              </w:rPr>
              <w:t>General Details</w:t>
            </w:r>
          </w:p>
        </w:tc>
      </w:tr>
      <w:tr w:rsidR="0080663E" w:rsidRPr="00D51A9D" w14:paraId="628F4F47" w14:textId="77777777" w:rsidTr="007A5344">
        <w:tc>
          <w:tcPr>
            <w:tcW w:w="5098" w:type="dxa"/>
            <w:gridSpan w:val="2"/>
            <w:shd w:val="clear" w:color="auto" w:fill="FFFFFF" w:themeFill="background1"/>
          </w:tcPr>
          <w:p w14:paraId="2B92B50F" w14:textId="6D9014EA" w:rsidR="0080663E" w:rsidRPr="0084651E" w:rsidRDefault="009273F3" w:rsidP="00F25034">
            <w:pPr>
              <w:jc w:val="left"/>
              <w:rPr>
                <w:rFonts w:cs="Arial"/>
                <w:sz w:val="16"/>
                <w:szCs w:val="16"/>
              </w:rPr>
            </w:pPr>
            <w:r w:rsidRPr="0084651E">
              <w:rPr>
                <w:rFonts w:cs="Arial"/>
                <w:sz w:val="16"/>
                <w:szCs w:val="16"/>
              </w:rPr>
              <w:t>Has the student</w:t>
            </w:r>
            <w:r w:rsidR="0080663E" w:rsidRPr="0084651E">
              <w:rPr>
                <w:rFonts w:cs="Arial"/>
                <w:sz w:val="16"/>
                <w:szCs w:val="16"/>
              </w:rPr>
              <w:t xml:space="preserve"> previou</w:t>
            </w:r>
            <w:r w:rsidRPr="0084651E">
              <w:rPr>
                <w:rFonts w:cs="Arial"/>
                <w:sz w:val="16"/>
                <w:szCs w:val="16"/>
              </w:rPr>
              <w:t>sly applied for entry to the</w:t>
            </w:r>
            <w:r w:rsidR="008873C9" w:rsidRPr="0084651E">
              <w:rPr>
                <w:rFonts w:cs="Arial"/>
                <w:sz w:val="16"/>
                <w:szCs w:val="16"/>
              </w:rPr>
              <w:t xml:space="preserve"> s</w:t>
            </w:r>
            <w:r w:rsidR="0080663E" w:rsidRPr="0084651E">
              <w:rPr>
                <w:rFonts w:cs="Arial"/>
                <w:sz w:val="16"/>
                <w:szCs w:val="16"/>
              </w:rPr>
              <w:t>chool?</w:t>
            </w:r>
          </w:p>
        </w:tc>
        <w:tc>
          <w:tcPr>
            <w:tcW w:w="5099" w:type="dxa"/>
            <w:gridSpan w:val="2"/>
            <w:shd w:val="clear" w:color="auto" w:fill="FFFFFF" w:themeFill="background1"/>
          </w:tcPr>
          <w:p w14:paraId="3DE703F3" w14:textId="0131F11B" w:rsidR="0080663E" w:rsidRPr="0084651E" w:rsidRDefault="0080663E" w:rsidP="00F25034">
            <w:pPr>
              <w:jc w:val="left"/>
              <w:rPr>
                <w:rFonts w:cs="Arial"/>
                <w:sz w:val="16"/>
                <w:szCs w:val="16"/>
              </w:rPr>
            </w:pPr>
            <w:r w:rsidRPr="0084651E">
              <w:rPr>
                <w:rFonts w:cs="Arial"/>
                <w:sz w:val="16"/>
                <w:szCs w:val="16"/>
              </w:rPr>
              <w:t xml:space="preserve">  </w:t>
            </w:r>
            <w:r w:rsidR="00937A1B" w:rsidRPr="0084651E">
              <w:rPr>
                <w:rFonts w:cs="Arial"/>
                <w:sz w:val="16"/>
                <w:szCs w:val="16"/>
              </w:rPr>
              <w:sym w:font="Webdings" w:char="F063"/>
            </w:r>
            <w:r w:rsidRPr="0084651E">
              <w:rPr>
                <w:rFonts w:cs="Arial"/>
                <w:sz w:val="16"/>
                <w:szCs w:val="16"/>
              </w:rPr>
              <w:t xml:space="preserve"> Yes             </w:t>
            </w:r>
            <w:r w:rsidR="00937A1B" w:rsidRPr="0084651E">
              <w:rPr>
                <w:rFonts w:cs="Arial"/>
                <w:sz w:val="16"/>
                <w:szCs w:val="16"/>
              </w:rPr>
              <w:sym w:font="Webdings" w:char="F063"/>
            </w:r>
            <w:r w:rsidRPr="0084651E">
              <w:rPr>
                <w:rFonts w:cs="Arial"/>
                <w:sz w:val="16"/>
                <w:szCs w:val="16"/>
              </w:rPr>
              <w:t xml:space="preserve"> No</w:t>
            </w:r>
          </w:p>
        </w:tc>
      </w:tr>
      <w:tr w:rsidR="00A24A09" w:rsidRPr="00D51A9D" w14:paraId="3AC9F326" w14:textId="77777777" w:rsidTr="007A5344">
        <w:tc>
          <w:tcPr>
            <w:tcW w:w="10197" w:type="dxa"/>
            <w:gridSpan w:val="4"/>
          </w:tcPr>
          <w:p w14:paraId="1094E2B5" w14:textId="14E98591" w:rsidR="00A24A09" w:rsidRPr="0084651E" w:rsidRDefault="00A24A09" w:rsidP="00F25034">
            <w:pPr>
              <w:jc w:val="left"/>
              <w:rPr>
                <w:rFonts w:cs="Arial"/>
                <w:noProof/>
                <w:sz w:val="16"/>
                <w:szCs w:val="16"/>
              </w:rPr>
            </w:pPr>
            <w:r w:rsidRPr="0084651E">
              <w:rPr>
                <w:rFonts w:cs="Arial"/>
                <w:noProof/>
                <w:sz w:val="16"/>
                <w:szCs w:val="16"/>
              </w:rPr>
              <w:t>If yes, when?</w:t>
            </w:r>
          </w:p>
        </w:tc>
      </w:tr>
      <w:tr w:rsidR="00DA0602" w:rsidRPr="00D51A9D" w14:paraId="0DA2B5C6" w14:textId="77777777" w:rsidTr="007A5344">
        <w:tc>
          <w:tcPr>
            <w:tcW w:w="7508" w:type="dxa"/>
            <w:gridSpan w:val="3"/>
          </w:tcPr>
          <w:p w14:paraId="7081D7E3" w14:textId="3BDFB4D6" w:rsidR="00DA0602" w:rsidRPr="0084651E" w:rsidRDefault="009273F3" w:rsidP="009273F3">
            <w:pPr>
              <w:jc w:val="left"/>
              <w:rPr>
                <w:rFonts w:cs="Arial"/>
                <w:noProof/>
                <w:sz w:val="16"/>
                <w:szCs w:val="16"/>
              </w:rPr>
            </w:pPr>
            <w:r w:rsidRPr="0084651E">
              <w:rPr>
                <w:rFonts w:cs="Arial"/>
                <w:sz w:val="16"/>
                <w:szCs w:val="16"/>
              </w:rPr>
              <w:t xml:space="preserve">Has the student </w:t>
            </w:r>
            <w:r w:rsidR="005B33CC" w:rsidRPr="0084651E">
              <w:rPr>
                <w:rFonts w:cs="Arial"/>
                <w:noProof/>
                <w:sz w:val="16"/>
                <w:szCs w:val="16"/>
              </w:rPr>
              <w:t>ever</w:t>
            </w:r>
            <w:r w:rsidR="00937A1B" w:rsidRPr="0084651E">
              <w:rPr>
                <w:rFonts w:cs="Arial"/>
                <w:noProof/>
                <w:sz w:val="16"/>
                <w:szCs w:val="16"/>
              </w:rPr>
              <w:t xml:space="preserve"> had a family member</w:t>
            </w:r>
            <w:r w:rsidR="005B33CC" w:rsidRPr="0084651E">
              <w:rPr>
                <w:rFonts w:cs="Arial"/>
                <w:noProof/>
                <w:sz w:val="16"/>
                <w:szCs w:val="16"/>
              </w:rPr>
              <w:t xml:space="preserve"> or relative</w:t>
            </w:r>
            <w:r w:rsidR="008873C9" w:rsidRPr="0084651E">
              <w:rPr>
                <w:rFonts w:cs="Arial"/>
                <w:noProof/>
                <w:sz w:val="16"/>
                <w:szCs w:val="16"/>
              </w:rPr>
              <w:t xml:space="preserve"> enrolled at </w:t>
            </w:r>
            <w:r w:rsidRPr="0084651E">
              <w:rPr>
                <w:rFonts w:cs="Arial"/>
                <w:noProof/>
                <w:sz w:val="16"/>
                <w:szCs w:val="16"/>
              </w:rPr>
              <w:t>the</w:t>
            </w:r>
            <w:r w:rsidR="008873C9" w:rsidRPr="0084651E">
              <w:rPr>
                <w:rFonts w:cs="Arial"/>
                <w:noProof/>
                <w:sz w:val="16"/>
                <w:szCs w:val="16"/>
              </w:rPr>
              <w:t xml:space="preserve"> s</w:t>
            </w:r>
            <w:r w:rsidR="0080663E" w:rsidRPr="0084651E">
              <w:rPr>
                <w:rFonts w:cs="Arial"/>
                <w:noProof/>
                <w:sz w:val="16"/>
                <w:szCs w:val="16"/>
              </w:rPr>
              <w:t>chool?</w:t>
            </w:r>
          </w:p>
        </w:tc>
        <w:tc>
          <w:tcPr>
            <w:tcW w:w="2689" w:type="dxa"/>
          </w:tcPr>
          <w:p w14:paraId="40440C90" w14:textId="691972E5" w:rsidR="00DA0602" w:rsidRPr="0084651E" w:rsidRDefault="00DA0602" w:rsidP="00F25034">
            <w:pPr>
              <w:jc w:val="left"/>
              <w:rPr>
                <w:rFonts w:cs="Arial"/>
                <w:noProof/>
                <w:sz w:val="16"/>
                <w:szCs w:val="16"/>
              </w:rPr>
            </w:pPr>
            <w:r w:rsidRPr="0084651E">
              <w:rPr>
                <w:rFonts w:cs="Arial"/>
                <w:noProof/>
                <w:sz w:val="16"/>
                <w:szCs w:val="16"/>
              </w:rPr>
              <mc:AlternateContent>
                <mc:Choice Requires="wps">
                  <w:drawing>
                    <wp:anchor distT="0" distB="0" distL="114300" distR="114300" simplePos="0" relativeHeight="251688960" behindDoc="0" locked="0" layoutInCell="1" allowOverlap="1" wp14:anchorId="6D3C9CE9" wp14:editId="495C7B00">
                      <wp:simplePos x="0" y="0"/>
                      <wp:positionH relativeFrom="column">
                        <wp:posOffset>989965</wp:posOffset>
                      </wp:positionH>
                      <wp:positionV relativeFrom="paragraph">
                        <wp:posOffset>-5080</wp:posOffset>
                      </wp:positionV>
                      <wp:extent cx="120650" cy="146050"/>
                      <wp:effectExtent l="0" t="0" r="12700" b="25400"/>
                      <wp:wrapNone/>
                      <wp:docPr id="16" name="Text Box 16"/>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B15FF" w14:textId="77777777" w:rsidR="00B55D1B" w:rsidRPr="00BF2165" w:rsidRDefault="00B55D1B"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C9CE9" id="_x0000_t202" coordsize="21600,21600" o:spt="202" path="m,l,21600r21600,l21600,xe">
                      <v:stroke joinstyle="miter"/>
                      <v:path gradientshapeok="t" o:connecttype="rect"/>
                    </v:shapetype>
                    <v:shape id="Text Box 16" o:spid="_x0000_s1031" type="#_x0000_t202" style="position:absolute;margin-left:77.95pt;margin-top:-.4pt;width:9.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" fillcolor="white [3201]" strokeweight=".5pt">
                      <v:textbox>
                        <w:txbxContent>
                          <w:p w14:paraId="52BB15FF" w14:textId="77777777" w:rsidR="00B55D1B" w:rsidRPr="00BF2165" w:rsidRDefault="00B55D1B" w:rsidP="00DA0602">
                            <w:pPr>
                              <w:rPr>
                                <w:sz w:val="16"/>
                              </w:rPr>
                            </w:pPr>
                          </w:p>
                        </w:txbxContent>
                      </v:textbox>
                    </v:shape>
                  </w:pict>
                </mc:Fallback>
              </mc:AlternateContent>
            </w:r>
            <w:r w:rsidRPr="0084651E">
              <w:rPr>
                <w:rFonts w:cs="Arial"/>
                <w:noProof/>
                <w:sz w:val="16"/>
                <w:szCs w:val="16"/>
              </w:rPr>
              <mc:AlternateContent>
                <mc:Choice Requires="wps">
                  <w:drawing>
                    <wp:anchor distT="0" distB="0" distL="114300" distR="114300" simplePos="0" relativeHeight="251687936" behindDoc="0" locked="0" layoutInCell="1" allowOverlap="1" wp14:anchorId="7BE79892" wp14:editId="7ED5169E">
                      <wp:simplePos x="0" y="0"/>
                      <wp:positionH relativeFrom="column">
                        <wp:posOffset>354965</wp:posOffset>
                      </wp:positionH>
                      <wp:positionV relativeFrom="paragraph">
                        <wp:posOffset>-11430</wp:posOffset>
                      </wp:positionV>
                      <wp:extent cx="120650" cy="14605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D5135" w14:textId="77777777" w:rsidR="00B55D1B" w:rsidRPr="00BF2165" w:rsidRDefault="00B55D1B"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9892" id="Text Box 17" o:spid="_x0000_s1032" type="#_x0000_t202" style="position:absolute;margin-left:27.95pt;margin-top:-.9pt;width:9.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" fillcolor="white [3201]" strokeweight=".5pt">
                      <v:textbox>
                        <w:txbxContent>
                          <w:p w14:paraId="4E8D5135" w14:textId="77777777" w:rsidR="00B55D1B" w:rsidRPr="00BF2165" w:rsidRDefault="00B55D1B" w:rsidP="00DA0602">
                            <w:pPr>
                              <w:rPr>
                                <w:sz w:val="16"/>
                              </w:rPr>
                            </w:pPr>
                          </w:p>
                        </w:txbxContent>
                      </v:textbox>
                    </v:shape>
                  </w:pict>
                </mc:Fallback>
              </mc:AlternateContent>
            </w:r>
            <w:r w:rsidR="0080663E" w:rsidRPr="0084651E">
              <w:rPr>
                <w:rFonts w:cs="Arial"/>
                <w:noProof/>
                <w:sz w:val="16"/>
                <w:szCs w:val="16"/>
              </w:rPr>
              <w:tab/>
              <w:t xml:space="preserve">   Yes                   No</w:t>
            </w:r>
          </w:p>
        </w:tc>
      </w:tr>
      <w:tr w:rsidR="00F11FCC" w:rsidRPr="00D51A9D" w14:paraId="370C352C" w14:textId="77777777" w:rsidTr="007A5344">
        <w:trPr>
          <w:trHeight w:val="143"/>
        </w:trPr>
        <w:tc>
          <w:tcPr>
            <w:tcW w:w="5098" w:type="dxa"/>
            <w:gridSpan w:val="2"/>
          </w:tcPr>
          <w:p w14:paraId="252C8E3D" w14:textId="53E9DE90" w:rsidR="00F11FCC" w:rsidRPr="0084651E" w:rsidRDefault="00F11FCC" w:rsidP="00F25034">
            <w:pPr>
              <w:jc w:val="left"/>
              <w:rPr>
                <w:rFonts w:cs="Arial"/>
                <w:noProof/>
                <w:sz w:val="16"/>
                <w:szCs w:val="16"/>
              </w:rPr>
            </w:pPr>
            <w:r w:rsidRPr="0084651E">
              <w:rPr>
                <w:rFonts w:cs="Arial"/>
                <w:noProof/>
                <w:sz w:val="16"/>
                <w:szCs w:val="16"/>
              </w:rPr>
              <w:t>Name:</w:t>
            </w:r>
          </w:p>
        </w:tc>
        <w:tc>
          <w:tcPr>
            <w:tcW w:w="5099" w:type="dxa"/>
            <w:gridSpan w:val="2"/>
          </w:tcPr>
          <w:p w14:paraId="39596F36" w14:textId="62388B36" w:rsidR="00F11FCC" w:rsidRPr="0084651E" w:rsidRDefault="008873C9" w:rsidP="00F25034">
            <w:pPr>
              <w:jc w:val="left"/>
              <w:rPr>
                <w:rFonts w:cs="Arial"/>
                <w:noProof/>
                <w:sz w:val="16"/>
                <w:szCs w:val="16"/>
              </w:rPr>
            </w:pPr>
            <w:r w:rsidRPr="0084651E">
              <w:rPr>
                <w:rFonts w:cs="Arial"/>
                <w:noProof/>
                <w:sz w:val="16"/>
                <w:szCs w:val="16"/>
              </w:rPr>
              <w:t>Year a</w:t>
            </w:r>
            <w:r w:rsidR="00F11FCC" w:rsidRPr="0084651E">
              <w:rPr>
                <w:rFonts w:cs="Arial"/>
                <w:noProof/>
                <w:sz w:val="16"/>
                <w:szCs w:val="16"/>
              </w:rPr>
              <w:t>ttended:</w:t>
            </w:r>
          </w:p>
        </w:tc>
      </w:tr>
      <w:tr w:rsidR="00F11FCC" w:rsidRPr="00D51A9D" w14:paraId="3BE4A850" w14:textId="77777777" w:rsidTr="007A5344">
        <w:trPr>
          <w:trHeight w:val="77"/>
        </w:trPr>
        <w:tc>
          <w:tcPr>
            <w:tcW w:w="5098" w:type="dxa"/>
            <w:gridSpan w:val="2"/>
          </w:tcPr>
          <w:p w14:paraId="79D7A5F0" w14:textId="61593694" w:rsidR="00F11FCC" w:rsidRPr="0084651E" w:rsidRDefault="009273F3" w:rsidP="00F25034">
            <w:pPr>
              <w:jc w:val="left"/>
              <w:rPr>
                <w:rFonts w:cs="Arial"/>
                <w:noProof/>
                <w:sz w:val="16"/>
                <w:szCs w:val="16"/>
              </w:rPr>
            </w:pPr>
            <w:r w:rsidRPr="0084651E">
              <w:rPr>
                <w:rFonts w:cs="Arial"/>
                <w:sz w:val="16"/>
                <w:szCs w:val="16"/>
              </w:rPr>
              <w:t xml:space="preserve">Has the student </w:t>
            </w:r>
            <w:r w:rsidR="00F11FCC" w:rsidRPr="0084651E">
              <w:rPr>
                <w:rFonts w:cs="Arial"/>
                <w:noProof/>
                <w:sz w:val="16"/>
                <w:szCs w:val="16"/>
              </w:rPr>
              <w:t>previously studied at a</w:t>
            </w:r>
            <w:r w:rsidR="00776737" w:rsidRPr="0084651E">
              <w:rPr>
                <w:rFonts w:cs="Arial"/>
                <w:noProof/>
                <w:sz w:val="16"/>
                <w:szCs w:val="16"/>
              </w:rPr>
              <w:t>ny other</w:t>
            </w:r>
            <w:r w:rsidR="00F11FCC" w:rsidRPr="0084651E">
              <w:rPr>
                <w:rFonts w:cs="Arial"/>
                <w:noProof/>
                <w:sz w:val="16"/>
                <w:szCs w:val="16"/>
              </w:rPr>
              <w:t xml:space="preserve"> NZ school?</w:t>
            </w:r>
          </w:p>
        </w:tc>
        <w:tc>
          <w:tcPr>
            <w:tcW w:w="5099" w:type="dxa"/>
            <w:gridSpan w:val="2"/>
          </w:tcPr>
          <w:p w14:paraId="6105F068" w14:textId="63012753" w:rsidR="00F11FCC" w:rsidRPr="0084651E" w:rsidRDefault="00F11FCC" w:rsidP="00F25034">
            <w:pPr>
              <w:jc w:val="left"/>
              <w:rPr>
                <w:rFonts w:cs="Arial"/>
                <w:noProof/>
                <w:sz w:val="16"/>
                <w:szCs w:val="16"/>
              </w:rPr>
            </w:pPr>
            <w:r w:rsidRPr="0084651E">
              <w:rPr>
                <w:rFonts w:cs="Arial"/>
                <w:noProof/>
                <w:sz w:val="16"/>
                <w:szCs w:val="16"/>
              </w:rPr>
              <w:t xml:space="preserve">    </w:t>
            </w:r>
            <w:r w:rsidR="00937A1B" w:rsidRPr="0084651E">
              <w:rPr>
                <w:rFonts w:cs="Arial"/>
                <w:noProof/>
                <w:sz w:val="16"/>
                <w:szCs w:val="16"/>
              </w:rPr>
              <w:sym w:font="Webdings" w:char="F063"/>
            </w:r>
            <w:r w:rsidRPr="0084651E">
              <w:rPr>
                <w:rFonts w:cs="Arial"/>
                <w:noProof/>
                <w:sz w:val="16"/>
                <w:szCs w:val="16"/>
              </w:rPr>
              <w:t xml:space="preserve"> Yes                 </w:t>
            </w:r>
            <w:r w:rsidR="00937A1B" w:rsidRPr="0084651E">
              <w:rPr>
                <w:rFonts w:cs="Arial"/>
                <w:noProof/>
                <w:sz w:val="16"/>
                <w:szCs w:val="16"/>
              </w:rPr>
              <w:sym w:font="Webdings" w:char="F063"/>
            </w:r>
            <w:r w:rsidRPr="0084651E">
              <w:rPr>
                <w:rFonts w:cs="Arial"/>
                <w:noProof/>
                <w:sz w:val="16"/>
                <w:szCs w:val="16"/>
              </w:rPr>
              <w:t xml:space="preserve">   No</w:t>
            </w:r>
          </w:p>
        </w:tc>
      </w:tr>
      <w:tr w:rsidR="00DA0602" w:rsidRPr="00D51A9D" w14:paraId="2DD9E0B1" w14:textId="77777777" w:rsidTr="007A5344">
        <w:tc>
          <w:tcPr>
            <w:tcW w:w="7508" w:type="dxa"/>
            <w:gridSpan w:val="3"/>
          </w:tcPr>
          <w:p w14:paraId="2E752F50" w14:textId="574E4884" w:rsidR="00DA0602" w:rsidRPr="0084651E" w:rsidRDefault="00F11FCC" w:rsidP="00F25034">
            <w:pPr>
              <w:jc w:val="left"/>
              <w:rPr>
                <w:rFonts w:cs="Arial"/>
                <w:noProof/>
                <w:sz w:val="16"/>
                <w:szCs w:val="16"/>
              </w:rPr>
            </w:pPr>
            <w:r w:rsidRPr="0084651E">
              <w:rPr>
                <w:rFonts w:cs="Arial"/>
                <w:noProof/>
                <w:sz w:val="16"/>
                <w:szCs w:val="16"/>
              </w:rPr>
              <w:t>If yes, please state the name of the school:</w:t>
            </w:r>
          </w:p>
        </w:tc>
        <w:tc>
          <w:tcPr>
            <w:tcW w:w="2689" w:type="dxa"/>
          </w:tcPr>
          <w:p w14:paraId="60A4D059" w14:textId="0C122270" w:rsidR="00DA0602" w:rsidRPr="0084651E" w:rsidRDefault="00F11FCC" w:rsidP="00F25034">
            <w:pPr>
              <w:jc w:val="left"/>
              <w:rPr>
                <w:rFonts w:cs="Arial"/>
                <w:noProof/>
                <w:sz w:val="16"/>
                <w:szCs w:val="16"/>
              </w:rPr>
            </w:pPr>
            <w:r w:rsidRPr="0084651E">
              <w:rPr>
                <w:rFonts w:cs="Arial"/>
                <w:noProof/>
                <w:sz w:val="16"/>
                <w:szCs w:val="16"/>
              </w:rPr>
              <w:t>Date</w:t>
            </w:r>
            <w:r w:rsidR="00937A1B" w:rsidRPr="0084651E">
              <w:rPr>
                <w:rFonts w:cs="Arial"/>
                <w:noProof/>
                <w:sz w:val="16"/>
                <w:szCs w:val="16"/>
              </w:rPr>
              <w:t>s</w:t>
            </w:r>
            <w:r w:rsidR="00776737" w:rsidRPr="0084651E">
              <w:rPr>
                <w:rFonts w:cs="Arial"/>
                <w:noProof/>
                <w:sz w:val="16"/>
                <w:szCs w:val="16"/>
              </w:rPr>
              <w:t xml:space="preserve">:      </w:t>
            </w:r>
          </w:p>
        </w:tc>
      </w:tr>
      <w:tr w:rsidR="00F11FCC" w:rsidRPr="00D51A9D" w14:paraId="239904C4" w14:textId="77777777" w:rsidTr="00776737">
        <w:tc>
          <w:tcPr>
            <w:tcW w:w="4248" w:type="dxa"/>
          </w:tcPr>
          <w:p w14:paraId="1A8DB188" w14:textId="0F236AF8" w:rsidR="00F11FCC" w:rsidRPr="0084651E" w:rsidRDefault="00F11FCC" w:rsidP="00F25034">
            <w:pPr>
              <w:jc w:val="left"/>
              <w:rPr>
                <w:rFonts w:cs="Arial"/>
                <w:noProof/>
                <w:sz w:val="16"/>
                <w:szCs w:val="16"/>
              </w:rPr>
            </w:pPr>
            <w:r w:rsidRPr="0084651E">
              <w:rPr>
                <w:rFonts w:cs="Arial"/>
                <w:noProof/>
                <w:sz w:val="16"/>
                <w:szCs w:val="16"/>
              </w:rPr>
              <w:t xml:space="preserve">How many years </w:t>
            </w:r>
            <w:r w:rsidR="00776737" w:rsidRPr="0084651E">
              <w:rPr>
                <w:rFonts w:cs="Arial"/>
                <w:noProof/>
                <w:sz w:val="16"/>
                <w:szCs w:val="16"/>
              </w:rPr>
              <w:t>ha</w:t>
            </w:r>
            <w:proofErr w:type="spellStart"/>
            <w:r w:rsidR="009273F3" w:rsidRPr="0084651E">
              <w:rPr>
                <w:rFonts w:cs="Arial"/>
                <w:sz w:val="16"/>
                <w:szCs w:val="16"/>
              </w:rPr>
              <w:t>s</w:t>
            </w:r>
            <w:proofErr w:type="spellEnd"/>
            <w:r w:rsidR="009273F3" w:rsidRPr="0084651E">
              <w:rPr>
                <w:rFonts w:cs="Arial"/>
                <w:sz w:val="16"/>
                <w:szCs w:val="16"/>
              </w:rPr>
              <w:t xml:space="preserve"> the student </w:t>
            </w:r>
            <w:r w:rsidRPr="0084651E">
              <w:rPr>
                <w:rFonts w:cs="Arial"/>
                <w:noProof/>
                <w:sz w:val="16"/>
                <w:szCs w:val="16"/>
              </w:rPr>
              <w:t>studied English?</w:t>
            </w:r>
          </w:p>
        </w:tc>
        <w:tc>
          <w:tcPr>
            <w:tcW w:w="5949" w:type="dxa"/>
            <w:gridSpan w:val="3"/>
          </w:tcPr>
          <w:p w14:paraId="65345475" w14:textId="064DE069" w:rsidR="00F11FCC" w:rsidRPr="0084651E" w:rsidRDefault="00F11FCC" w:rsidP="00F11FCC">
            <w:pPr>
              <w:jc w:val="center"/>
              <w:rPr>
                <w:rFonts w:cs="Arial"/>
                <w:noProof/>
                <w:sz w:val="16"/>
                <w:szCs w:val="16"/>
              </w:rPr>
            </w:pPr>
            <w:r w:rsidRPr="0084651E">
              <w:rPr>
                <w:rFonts w:cs="Arial"/>
                <w:noProof/>
                <w:sz w:val="16"/>
                <w:szCs w:val="16"/>
              </w:rPr>
              <w:t>[        ] Months         [          ] Years</w:t>
            </w:r>
          </w:p>
        </w:tc>
      </w:tr>
      <w:tr w:rsidR="00DA0602" w:rsidRPr="00D51A9D" w14:paraId="22444F94" w14:textId="77777777" w:rsidTr="007A5344">
        <w:tc>
          <w:tcPr>
            <w:tcW w:w="10197" w:type="dxa"/>
            <w:gridSpan w:val="4"/>
          </w:tcPr>
          <w:p w14:paraId="40589B22" w14:textId="210FA1EC" w:rsidR="00DA0602" w:rsidRPr="0084651E" w:rsidRDefault="00F11FCC" w:rsidP="009273F3">
            <w:pPr>
              <w:jc w:val="left"/>
              <w:rPr>
                <w:rFonts w:cs="Arial"/>
                <w:noProof/>
                <w:sz w:val="16"/>
                <w:szCs w:val="16"/>
              </w:rPr>
            </w:pPr>
            <w:r w:rsidRPr="0084651E">
              <w:rPr>
                <w:rFonts w:cs="Arial"/>
                <w:noProof/>
                <w:sz w:val="16"/>
                <w:szCs w:val="16"/>
              </w:rPr>
              <w:t xml:space="preserve">Do </w:t>
            </w:r>
            <w:r w:rsidR="009273F3" w:rsidRPr="0084651E">
              <w:rPr>
                <w:rFonts w:cs="Arial"/>
                <w:noProof/>
                <w:sz w:val="16"/>
                <w:szCs w:val="16"/>
              </w:rPr>
              <w:t>the student’s</w:t>
            </w:r>
            <w:r w:rsidRPr="0084651E">
              <w:rPr>
                <w:rFonts w:cs="Arial"/>
                <w:noProof/>
                <w:sz w:val="16"/>
                <w:szCs w:val="16"/>
              </w:rPr>
              <w:t xml:space="preserve"> parents speak or read English?               Speak         </w:t>
            </w:r>
            <w:r w:rsidR="00937A1B" w:rsidRPr="0084651E">
              <w:rPr>
                <w:rFonts w:cs="Arial"/>
                <w:noProof/>
                <w:sz w:val="16"/>
                <w:szCs w:val="16"/>
              </w:rPr>
              <w:sym w:font="Webdings" w:char="F063"/>
            </w:r>
            <w:r w:rsidRPr="0084651E">
              <w:rPr>
                <w:rFonts w:cs="Arial"/>
                <w:noProof/>
                <w:sz w:val="16"/>
                <w:szCs w:val="16"/>
              </w:rPr>
              <w:t xml:space="preserve">  Yes           </w:t>
            </w:r>
            <w:r w:rsidR="00937A1B" w:rsidRPr="0084651E">
              <w:rPr>
                <w:rFonts w:cs="Arial"/>
                <w:noProof/>
                <w:sz w:val="16"/>
                <w:szCs w:val="16"/>
              </w:rPr>
              <w:sym w:font="Webdings" w:char="F063"/>
            </w:r>
            <w:r w:rsidRPr="0084651E">
              <w:rPr>
                <w:rFonts w:cs="Arial"/>
                <w:noProof/>
                <w:sz w:val="16"/>
                <w:szCs w:val="16"/>
              </w:rPr>
              <w:t xml:space="preserve"> No                    Read           </w:t>
            </w:r>
            <w:r w:rsidR="00937A1B" w:rsidRPr="0084651E">
              <w:rPr>
                <w:rFonts w:cs="Arial"/>
                <w:noProof/>
                <w:sz w:val="16"/>
                <w:szCs w:val="16"/>
              </w:rPr>
              <w:sym w:font="Webdings" w:char="F063"/>
            </w:r>
            <w:r w:rsidR="00937A1B" w:rsidRPr="0084651E">
              <w:rPr>
                <w:rFonts w:cs="Arial"/>
                <w:noProof/>
                <w:sz w:val="16"/>
                <w:szCs w:val="16"/>
              </w:rPr>
              <w:t xml:space="preserve"> </w:t>
            </w:r>
            <w:r w:rsidRPr="0084651E">
              <w:rPr>
                <w:rFonts w:cs="Arial"/>
                <w:noProof/>
                <w:sz w:val="16"/>
                <w:szCs w:val="16"/>
              </w:rPr>
              <w:t xml:space="preserve">Yes           </w:t>
            </w:r>
            <w:r w:rsidR="00937A1B" w:rsidRPr="0084651E">
              <w:rPr>
                <w:rFonts w:cs="Arial"/>
                <w:noProof/>
                <w:sz w:val="16"/>
                <w:szCs w:val="16"/>
              </w:rPr>
              <w:sym w:font="Webdings" w:char="F063"/>
            </w:r>
            <w:r w:rsidRPr="0084651E">
              <w:rPr>
                <w:rFonts w:cs="Arial"/>
                <w:noProof/>
                <w:sz w:val="16"/>
                <w:szCs w:val="16"/>
              </w:rPr>
              <w:t xml:space="preserve">  No</w:t>
            </w:r>
          </w:p>
        </w:tc>
      </w:tr>
      <w:tr w:rsidR="00075074" w:rsidRPr="00D51A9D" w14:paraId="2799BF30" w14:textId="77777777" w:rsidTr="00FA5529">
        <w:trPr>
          <w:trHeight w:val="308"/>
        </w:trPr>
        <w:tc>
          <w:tcPr>
            <w:tcW w:w="10197" w:type="dxa"/>
            <w:gridSpan w:val="4"/>
          </w:tcPr>
          <w:p w14:paraId="07F04528" w14:textId="4CD821EB" w:rsidR="00075074" w:rsidRPr="0084651E" w:rsidRDefault="00075074" w:rsidP="00FA5529">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Has the student been convicted or brought before any Courts</w:t>
            </w:r>
            <w:r w:rsidR="00521DCE" w:rsidRPr="0084651E">
              <w:rPr>
                <w:rFonts w:eastAsia="PMingLiU" w:cs="Arial"/>
                <w:sz w:val="16"/>
                <w:szCs w:val="16"/>
                <w:lang w:val="en-US" w:eastAsia="en-US"/>
              </w:rPr>
              <w:t>?</w:t>
            </w:r>
            <w:r w:rsidR="00521DCE" w:rsidRPr="0084651E">
              <w:rPr>
                <w:rFonts w:ascii="MS Mincho" w:eastAsia="MS Mincho" w:hAnsi="MS Mincho" w:cs="MS Mincho"/>
                <w:sz w:val="16"/>
                <w:szCs w:val="16"/>
                <w:lang w:val="en-US" w:eastAsia="en-US"/>
              </w:rPr>
              <w:t xml:space="preserve">  </w:t>
            </w:r>
            <w:r w:rsidR="009273F3" w:rsidRPr="0084651E">
              <w:rPr>
                <w:rFonts w:cs="Arial"/>
                <w:noProof/>
                <w:sz w:val="16"/>
                <w:szCs w:val="16"/>
              </w:rPr>
              <w:t xml:space="preserve"> </w:t>
            </w:r>
          </w:p>
        </w:tc>
      </w:tr>
      <w:tr w:rsidR="009273F3" w:rsidRPr="00D51A9D" w14:paraId="04CC33A1" w14:textId="77777777" w:rsidTr="009273F3">
        <w:trPr>
          <w:trHeight w:val="434"/>
        </w:trPr>
        <w:tc>
          <w:tcPr>
            <w:tcW w:w="10197" w:type="dxa"/>
            <w:gridSpan w:val="4"/>
          </w:tcPr>
          <w:p w14:paraId="3A6DFBB0" w14:textId="448FD6F0"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621090B1" w14:textId="77777777" w:rsidR="009273F3"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74DE0755" w14:textId="1FFCE953" w:rsidR="00FA5529" w:rsidRPr="0084651E" w:rsidRDefault="00FA5529" w:rsidP="00FA5529">
            <w:pPr>
              <w:rPr>
                <w:rFonts w:eastAsia="PMingLiU" w:cs="Arial"/>
                <w:sz w:val="16"/>
                <w:szCs w:val="16"/>
                <w:lang w:val="en-US" w:eastAsia="en-US"/>
              </w:rPr>
            </w:pPr>
          </w:p>
        </w:tc>
      </w:tr>
    </w:tbl>
    <w:p w14:paraId="5429B069" w14:textId="2B241226" w:rsidR="00F06B47" w:rsidRDefault="00F06B47"/>
    <w:p w14:paraId="412AD355" w14:textId="77777777" w:rsidR="00124210" w:rsidRDefault="00124210"/>
    <w:tbl>
      <w:tblPr>
        <w:tblStyle w:val="TableGrid"/>
        <w:tblW w:w="10197" w:type="dxa"/>
        <w:tblCellMar>
          <w:top w:w="57" w:type="dxa"/>
          <w:bottom w:w="57" w:type="dxa"/>
        </w:tblCellMar>
        <w:tblLook w:val="04A0" w:firstRow="1" w:lastRow="0" w:firstColumn="1" w:lastColumn="0" w:noHBand="0" w:noVBand="1"/>
      </w:tblPr>
      <w:tblGrid>
        <w:gridCol w:w="10197"/>
      </w:tblGrid>
      <w:tr w:rsidR="00DA0602" w:rsidRPr="00D51A9D" w14:paraId="6EEB545A" w14:textId="77777777" w:rsidTr="007A5344">
        <w:tc>
          <w:tcPr>
            <w:tcW w:w="10197" w:type="dxa"/>
            <w:shd w:val="clear" w:color="auto" w:fill="D9D9D9" w:themeFill="background1" w:themeFillShade="D9"/>
          </w:tcPr>
          <w:p w14:paraId="31ADADA5" w14:textId="2C8DAA81" w:rsidR="00DA0602" w:rsidRPr="0084651E" w:rsidRDefault="00437C3D" w:rsidP="00F25034">
            <w:pPr>
              <w:jc w:val="left"/>
              <w:rPr>
                <w:rFonts w:cs="Arial"/>
                <w:b/>
                <w:sz w:val="16"/>
                <w:szCs w:val="16"/>
              </w:rPr>
            </w:pPr>
            <w:r w:rsidRPr="0084651E">
              <w:rPr>
                <w:rFonts w:cs="Arial"/>
                <w:b/>
                <w:sz w:val="16"/>
                <w:szCs w:val="16"/>
              </w:rPr>
              <w:t>Accommodation Requirements</w:t>
            </w:r>
          </w:p>
        </w:tc>
      </w:tr>
      <w:tr w:rsidR="006D6A1C" w:rsidRPr="00D51A9D" w14:paraId="436C7968" w14:textId="77777777" w:rsidTr="007A5344">
        <w:tc>
          <w:tcPr>
            <w:tcW w:w="10197" w:type="dxa"/>
          </w:tcPr>
          <w:p w14:paraId="5F89C58C" w14:textId="7E0117C4" w:rsidR="006D6A1C" w:rsidRPr="0084651E" w:rsidRDefault="009273F3" w:rsidP="009273F3">
            <w:pPr>
              <w:jc w:val="left"/>
              <w:rPr>
                <w:rFonts w:cs="Arial"/>
                <w:noProof/>
                <w:sz w:val="16"/>
                <w:szCs w:val="16"/>
              </w:rPr>
            </w:pPr>
            <w:r w:rsidRPr="0084651E">
              <w:rPr>
                <w:rFonts w:cs="Arial"/>
                <w:noProof/>
                <w:sz w:val="16"/>
                <w:szCs w:val="16"/>
              </w:rPr>
              <w:t xml:space="preserve">Accommodation choice:      </w:t>
            </w:r>
            <w:r w:rsidR="00C14456" w:rsidRPr="0084651E">
              <w:rPr>
                <w:rFonts w:cs="Arial"/>
                <w:noProof/>
                <w:sz w:val="16"/>
                <w:szCs w:val="16"/>
              </w:rPr>
              <w:sym w:font="Webdings" w:char="F063"/>
            </w:r>
            <w:r w:rsidR="00657B69" w:rsidRPr="0084651E">
              <w:rPr>
                <w:rFonts w:cs="Arial"/>
                <w:noProof/>
                <w:sz w:val="16"/>
                <w:szCs w:val="16"/>
              </w:rPr>
              <w:t xml:space="preserve"> School h</w:t>
            </w:r>
            <w:r w:rsidRPr="0084651E">
              <w:rPr>
                <w:rFonts w:cs="Arial"/>
                <w:noProof/>
                <w:sz w:val="16"/>
                <w:szCs w:val="16"/>
              </w:rPr>
              <w:t xml:space="preserve">ostel     </w:t>
            </w:r>
            <w:r w:rsidR="00C14456" w:rsidRPr="0084651E">
              <w:rPr>
                <w:rFonts w:cs="Arial"/>
                <w:noProof/>
                <w:sz w:val="16"/>
                <w:szCs w:val="16"/>
              </w:rPr>
              <w:sym w:font="Webdings" w:char="F063"/>
            </w:r>
            <w:r w:rsidRPr="0084651E">
              <w:rPr>
                <w:rFonts w:cs="Arial"/>
                <w:noProof/>
                <w:sz w:val="16"/>
                <w:szCs w:val="16"/>
              </w:rPr>
              <w:t xml:space="preserve"> Homestay     </w:t>
            </w:r>
            <w:r w:rsidR="000A4648" w:rsidRPr="0084651E">
              <w:rPr>
                <w:rFonts w:cs="Arial"/>
                <w:noProof/>
                <w:sz w:val="16"/>
                <w:szCs w:val="16"/>
              </w:rPr>
              <w:sym w:font="Webdings" w:char="F063"/>
            </w:r>
            <w:r w:rsidR="00E46232" w:rsidRPr="0084651E">
              <w:rPr>
                <w:rFonts w:cs="Arial"/>
                <w:noProof/>
                <w:sz w:val="16"/>
                <w:szCs w:val="16"/>
              </w:rPr>
              <w:t xml:space="preserve"> </w:t>
            </w:r>
            <w:r w:rsidR="00FB2DDE" w:rsidRPr="0084651E">
              <w:rPr>
                <w:rFonts w:cs="Arial"/>
                <w:noProof/>
                <w:sz w:val="16"/>
                <w:szCs w:val="16"/>
              </w:rPr>
              <w:t>D</w:t>
            </w:r>
            <w:r w:rsidR="00657B69" w:rsidRPr="0084651E">
              <w:rPr>
                <w:rFonts w:cs="Arial"/>
                <w:noProof/>
                <w:sz w:val="16"/>
                <w:szCs w:val="16"/>
              </w:rPr>
              <w:t>esignated c</w:t>
            </w:r>
            <w:r w:rsidR="00E46232" w:rsidRPr="0084651E">
              <w:rPr>
                <w:rFonts w:cs="Arial"/>
                <w:noProof/>
                <w:sz w:val="16"/>
                <w:szCs w:val="16"/>
              </w:rPr>
              <w:t>aregiver</w:t>
            </w:r>
            <w:r w:rsidRPr="0084651E">
              <w:rPr>
                <w:rFonts w:cs="Arial"/>
                <w:noProof/>
                <w:sz w:val="16"/>
                <w:szCs w:val="16"/>
              </w:rPr>
              <w:t xml:space="preserve"> (relative or family friend)      </w:t>
            </w:r>
            <w:r w:rsidRPr="0084651E">
              <w:rPr>
                <w:rFonts w:cs="Arial"/>
                <w:noProof/>
                <w:sz w:val="16"/>
                <w:szCs w:val="16"/>
              </w:rPr>
              <w:sym w:font="Webdings" w:char="F063"/>
            </w:r>
            <w:r w:rsidRPr="0084651E">
              <w:rPr>
                <w:rFonts w:cs="Arial"/>
                <w:noProof/>
                <w:sz w:val="16"/>
                <w:szCs w:val="16"/>
              </w:rPr>
              <w:t xml:space="preserve"> </w:t>
            </w:r>
            <w:r w:rsidR="00FB2DDE" w:rsidRPr="0084651E">
              <w:rPr>
                <w:rFonts w:cs="Arial"/>
                <w:noProof/>
                <w:sz w:val="16"/>
                <w:szCs w:val="16"/>
              </w:rPr>
              <w:t>Live with parent</w:t>
            </w:r>
          </w:p>
        </w:tc>
      </w:tr>
      <w:tr w:rsidR="00DA0602" w:rsidRPr="00D51A9D" w14:paraId="0314C668" w14:textId="77777777" w:rsidTr="007A5344">
        <w:tc>
          <w:tcPr>
            <w:tcW w:w="10197" w:type="dxa"/>
          </w:tcPr>
          <w:p w14:paraId="669BD3AF" w14:textId="0D7C893E" w:rsidR="00DA0602" w:rsidRPr="0084651E" w:rsidRDefault="006D6A1C" w:rsidP="00F25034">
            <w:pPr>
              <w:jc w:val="left"/>
              <w:rPr>
                <w:rFonts w:cs="Arial"/>
                <w:noProof/>
                <w:sz w:val="16"/>
                <w:szCs w:val="16"/>
              </w:rPr>
            </w:pPr>
            <w:r w:rsidRPr="0084651E">
              <w:rPr>
                <w:rFonts w:cs="Arial"/>
                <w:noProof/>
                <w:sz w:val="16"/>
                <w:szCs w:val="16"/>
              </w:rPr>
              <w:t xml:space="preserve">Interests:         </w:t>
            </w:r>
            <w:r w:rsidR="00FB2DDE" w:rsidRPr="0084651E">
              <w:rPr>
                <w:rFonts w:cs="Arial"/>
                <w:noProof/>
                <w:sz w:val="16"/>
                <w:szCs w:val="16"/>
              </w:rPr>
              <w:sym w:font="Webdings" w:char="F063"/>
            </w:r>
            <w:r w:rsidRPr="0084651E">
              <w:rPr>
                <w:rFonts w:cs="Arial"/>
                <w:noProof/>
                <w:sz w:val="16"/>
                <w:szCs w:val="16"/>
              </w:rPr>
              <w:t xml:space="preserve"> Music           </w:t>
            </w:r>
            <w:r w:rsidR="00FB2DDE" w:rsidRPr="0084651E">
              <w:rPr>
                <w:rFonts w:cs="Arial"/>
                <w:noProof/>
                <w:sz w:val="16"/>
                <w:szCs w:val="16"/>
              </w:rPr>
              <w:sym w:font="Webdings" w:char="F063"/>
            </w:r>
            <w:r w:rsidRPr="0084651E">
              <w:rPr>
                <w:rFonts w:cs="Arial"/>
                <w:noProof/>
                <w:sz w:val="16"/>
                <w:szCs w:val="16"/>
              </w:rPr>
              <w:t xml:space="preserve"> Movies/TV                </w:t>
            </w:r>
            <w:r w:rsidR="00FB2DDE" w:rsidRPr="0084651E">
              <w:rPr>
                <w:rFonts w:cs="Arial"/>
                <w:noProof/>
                <w:sz w:val="16"/>
                <w:szCs w:val="16"/>
              </w:rPr>
              <w:sym w:font="Webdings" w:char="F063"/>
            </w:r>
            <w:r w:rsidRPr="0084651E">
              <w:rPr>
                <w:rFonts w:cs="Arial"/>
                <w:noProof/>
                <w:sz w:val="16"/>
                <w:szCs w:val="16"/>
              </w:rPr>
              <w:t xml:space="preserve"> Reading              </w:t>
            </w:r>
            <w:r w:rsidR="00FB2DDE" w:rsidRPr="0084651E">
              <w:rPr>
                <w:rFonts w:cs="Arial"/>
                <w:noProof/>
                <w:sz w:val="16"/>
                <w:szCs w:val="16"/>
              </w:rPr>
              <w:sym w:font="Webdings" w:char="F063"/>
            </w:r>
            <w:r w:rsidRPr="0084651E">
              <w:rPr>
                <w:rFonts w:cs="Arial"/>
                <w:noProof/>
                <w:sz w:val="16"/>
                <w:szCs w:val="16"/>
              </w:rPr>
              <w:t xml:space="preserve"> Outdoor Activities              </w:t>
            </w:r>
            <w:r w:rsidR="00FB2DDE" w:rsidRPr="0084651E">
              <w:rPr>
                <w:rFonts w:cs="Arial"/>
                <w:noProof/>
                <w:sz w:val="16"/>
                <w:szCs w:val="16"/>
              </w:rPr>
              <w:sym w:font="Webdings" w:char="F063"/>
            </w:r>
            <w:r w:rsidRPr="0084651E">
              <w:rPr>
                <w:rFonts w:cs="Arial"/>
                <w:noProof/>
                <w:sz w:val="16"/>
                <w:szCs w:val="16"/>
              </w:rPr>
              <w:t xml:space="preserve">  Water Sports                </w:t>
            </w:r>
            <w:r w:rsidR="00FB2DDE" w:rsidRPr="0084651E">
              <w:rPr>
                <w:rFonts w:cs="Arial"/>
                <w:noProof/>
                <w:sz w:val="16"/>
                <w:szCs w:val="16"/>
              </w:rPr>
              <w:sym w:font="Webdings" w:char="F063"/>
            </w:r>
            <w:r w:rsidRPr="0084651E">
              <w:rPr>
                <w:rFonts w:cs="Arial"/>
                <w:noProof/>
                <w:sz w:val="16"/>
                <w:szCs w:val="16"/>
              </w:rPr>
              <w:t xml:space="preserve">  Travel</w:t>
            </w:r>
          </w:p>
        </w:tc>
      </w:tr>
      <w:tr w:rsidR="006D6A1C" w:rsidRPr="00D51A9D" w14:paraId="2B569DF0" w14:textId="77777777" w:rsidTr="007A5344">
        <w:tc>
          <w:tcPr>
            <w:tcW w:w="10197" w:type="dxa"/>
          </w:tcPr>
          <w:p w14:paraId="3F06D196" w14:textId="77777777" w:rsidR="009273F3" w:rsidRPr="0084651E" w:rsidRDefault="006D6A1C" w:rsidP="00F25034">
            <w:pPr>
              <w:jc w:val="left"/>
              <w:rPr>
                <w:rFonts w:cs="Arial"/>
                <w:noProof/>
                <w:sz w:val="16"/>
                <w:szCs w:val="16"/>
              </w:rPr>
            </w:pPr>
            <w:r w:rsidRPr="0084651E">
              <w:rPr>
                <w:rFonts w:cs="Arial"/>
                <w:noProof/>
                <w:sz w:val="16"/>
                <w:szCs w:val="16"/>
              </w:rPr>
              <w:t>Other</w:t>
            </w:r>
            <w:r w:rsidR="000A4648" w:rsidRPr="0084651E">
              <w:rPr>
                <w:rFonts w:cs="Arial"/>
                <w:noProof/>
                <w:sz w:val="16"/>
                <w:szCs w:val="16"/>
              </w:rPr>
              <w:t xml:space="preserve"> interests</w:t>
            </w:r>
            <w:r w:rsidRPr="0084651E">
              <w:rPr>
                <w:rFonts w:cs="Arial"/>
                <w:noProof/>
                <w:sz w:val="16"/>
                <w:szCs w:val="16"/>
              </w:rPr>
              <w:t>:</w:t>
            </w:r>
          </w:p>
          <w:p w14:paraId="6FA51655" w14:textId="03A3387E" w:rsidR="006D6A1C" w:rsidRPr="0084651E" w:rsidRDefault="006D6A1C" w:rsidP="00F25034">
            <w:pPr>
              <w:jc w:val="left"/>
              <w:rPr>
                <w:rFonts w:cs="Arial"/>
                <w:noProof/>
                <w:sz w:val="16"/>
                <w:szCs w:val="16"/>
              </w:rPr>
            </w:pPr>
            <w:r w:rsidRPr="0084651E">
              <w:rPr>
                <w:rFonts w:cs="Arial"/>
                <w:noProof/>
                <w:sz w:val="16"/>
                <w:szCs w:val="16"/>
              </w:rPr>
              <w:t xml:space="preserve"> </w:t>
            </w:r>
          </w:p>
        </w:tc>
      </w:tr>
      <w:tr w:rsidR="009273F3" w:rsidRPr="00D51A9D" w14:paraId="06A66AB6" w14:textId="77777777" w:rsidTr="009273F3">
        <w:trPr>
          <w:trHeight w:val="125"/>
        </w:trPr>
        <w:tc>
          <w:tcPr>
            <w:tcW w:w="10197" w:type="dxa"/>
          </w:tcPr>
          <w:p w14:paraId="1F4A763B" w14:textId="0181B514" w:rsidR="009273F3" w:rsidRPr="0084651E" w:rsidRDefault="009273F3" w:rsidP="00FA5529">
            <w:pPr>
              <w:jc w:val="left"/>
              <w:rPr>
                <w:rFonts w:cs="Arial"/>
                <w:noProof/>
                <w:sz w:val="16"/>
                <w:szCs w:val="16"/>
              </w:rPr>
            </w:pPr>
            <w:r w:rsidRPr="0084651E">
              <w:rPr>
                <w:rFonts w:cs="Arial"/>
                <w:noProof/>
                <w:sz w:val="16"/>
                <w:szCs w:val="16"/>
              </w:rPr>
              <w:t xml:space="preserve">Does the student have any food allergies or special dietry requirements? </w:t>
            </w:r>
            <w:r w:rsidRPr="0084651E">
              <w:rPr>
                <w:rFonts w:ascii="MS Mincho" w:eastAsia="MS Mincho" w:hAnsi="MS Mincho" w:cs="MS Mincho"/>
                <w:sz w:val="16"/>
                <w:szCs w:val="16"/>
                <w:lang w:val="en-US" w:eastAsia="en-US"/>
              </w:rPr>
              <w:t> </w:t>
            </w:r>
            <w:r w:rsidRPr="0084651E">
              <w:rPr>
                <w:rFonts w:cs="Arial"/>
                <w:noProof/>
                <w:sz w:val="16"/>
                <w:szCs w:val="16"/>
              </w:rPr>
              <w:t xml:space="preserve">   </w:t>
            </w:r>
          </w:p>
        </w:tc>
      </w:tr>
      <w:tr w:rsidR="009273F3" w:rsidRPr="00D51A9D" w14:paraId="462390E1" w14:textId="77777777" w:rsidTr="007A5344">
        <w:trPr>
          <w:trHeight w:val="124"/>
        </w:trPr>
        <w:tc>
          <w:tcPr>
            <w:tcW w:w="10197" w:type="dxa"/>
          </w:tcPr>
          <w:p w14:paraId="7B47375B" w14:textId="77777777"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7623A620" w14:textId="77777777" w:rsidR="00FA5529"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1402AFEB" w14:textId="5D79DEA7" w:rsidR="009273F3" w:rsidRPr="0084651E" w:rsidRDefault="009273F3" w:rsidP="00FA5529">
            <w:pPr>
              <w:jc w:val="left"/>
              <w:rPr>
                <w:rFonts w:cs="Arial"/>
                <w:noProof/>
                <w:sz w:val="16"/>
                <w:szCs w:val="16"/>
              </w:rPr>
            </w:pPr>
          </w:p>
        </w:tc>
      </w:tr>
    </w:tbl>
    <w:p w14:paraId="6C77C3C7" w14:textId="77777777" w:rsidR="00DA0602" w:rsidRDefault="00DA0602" w:rsidP="003C12FF">
      <w:pPr>
        <w:tabs>
          <w:tab w:val="left" w:pos="567"/>
        </w:tabs>
        <w:rPr>
          <w:rFonts w:asciiTheme="minorHAnsi" w:hAnsiTheme="minorHAnsi" w:cstheme="minorHAnsi"/>
          <w:b/>
          <w:sz w:val="18"/>
          <w:szCs w:val="18"/>
        </w:rPr>
      </w:pPr>
    </w:p>
    <w:p w14:paraId="1BB9C798" w14:textId="77777777" w:rsidR="00124210" w:rsidRPr="00D51A9D" w:rsidRDefault="00124210" w:rsidP="003C12FF">
      <w:pPr>
        <w:tabs>
          <w:tab w:val="left" w:pos="567"/>
        </w:tabs>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313"/>
        <w:gridCol w:w="4884"/>
      </w:tblGrid>
      <w:tr w:rsidR="00DA0602" w:rsidRPr="00D51A9D" w14:paraId="6F537583" w14:textId="77777777" w:rsidTr="004334A5">
        <w:tc>
          <w:tcPr>
            <w:tcW w:w="10197" w:type="dxa"/>
            <w:gridSpan w:val="2"/>
            <w:shd w:val="clear" w:color="auto" w:fill="D9D9D9" w:themeFill="background1" w:themeFillShade="D9"/>
          </w:tcPr>
          <w:p w14:paraId="4C86ED89" w14:textId="287F8465" w:rsidR="00A9362E" w:rsidRPr="0084651E" w:rsidRDefault="00657B69" w:rsidP="009273F3">
            <w:pPr>
              <w:jc w:val="left"/>
              <w:rPr>
                <w:rFonts w:cs="Arial"/>
                <w:sz w:val="16"/>
                <w:szCs w:val="16"/>
              </w:rPr>
            </w:pPr>
            <w:r w:rsidRPr="0084651E">
              <w:rPr>
                <w:rFonts w:cs="Arial"/>
                <w:b/>
                <w:sz w:val="16"/>
                <w:szCs w:val="16"/>
              </w:rPr>
              <w:t xml:space="preserve">Designated Caregiver </w:t>
            </w:r>
            <w:r w:rsidR="00A9362E" w:rsidRPr="0084651E">
              <w:rPr>
                <w:rFonts w:cs="Arial"/>
                <w:b/>
                <w:sz w:val="16"/>
                <w:szCs w:val="16"/>
              </w:rPr>
              <w:t xml:space="preserve">Details </w:t>
            </w:r>
            <w:r w:rsidR="00A9362E" w:rsidRPr="0084651E">
              <w:rPr>
                <w:rFonts w:cs="Arial"/>
                <w:sz w:val="16"/>
                <w:szCs w:val="16"/>
              </w:rPr>
              <w:t xml:space="preserve">(If staying </w:t>
            </w:r>
            <w:r w:rsidR="009273F3" w:rsidRPr="0084651E">
              <w:rPr>
                <w:rFonts w:cs="Arial"/>
                <w:sz w:val="16"/>
                <w:szCs w:val="16"/>
              </w:rPr>
              <w:t>with a relative or close family friend</w:t>
            </w:r>
            <w:r w:rsidR="00A9362E" w:rsidRPr="0084651E">
              <w:rPr>
                <w:rFonts w:cs="Arial"/>
                <w:sz w:val="16"/>
                <w:szCs w:val="16"/>
              </w:rPr>
              <w:t>)</w:t>
            </w:r>
          </w:p>
        </w:tc>
      </w:tr>
      <w:tr w:rsidR="00DA0602" w:rsidRPr="00D51A9D" w14:paraId="1B94DCF2" w14:textId="77777777" w:rsidTr="004334A5">
        <w:tc>
          <w:tcPr>
            <w:tcW w:w="10197" w:type="dxa"/>
            <w:gridSpan w:val="2"/>
            <w:shd w:val="clear" w:color="auto" w:fill="FFFFFF" w:themeFill="background1"/>
          </w:tcPr>
          <w:p w14:paraId="6FD00D23" w14:textId="00827DF0" w:rsidR="00DA0602" w:rsidRPr="0084651E" w:rsidRDefault="00657B69" w:rsidP="00F25034">
            <w:pPr>
              <w:jc w:val="left"/>
              <w:rPr>
                <w:rFonts w:cs="Arial"/>
                <w:sz w:val="16"/>
                <w:szCs w:val="16"/>
              </w:rPr>
            </w:pPr>
            <w:r w:rsidRPr="0084651E">
              <w:rPr>
                <w:rFonts w:cs="Arial"/>
                <w:sz w:val="16"/>
                <w:szCs w:val="16"/>
              </w:rPr>
              <w:t>Name of c</w:t>
            </w:r>
            <w:r w:rsidR="004C5AEA" w:rsidRPr="0084651E">
              <w:rPr>
                <w:rFonts w:cs="Arial"/>
                <w:sz w:val="16"/>
                <w:szCs w:val="16"/>
              </w:rPr>
              <w:t>aregiver:</w:t>
            </w:r>
          </w:p>
        </w:tc>
      </w:tr>
      <w:tr w:rsidR="004C5AEA" w:rsidRPr="00D51A9D" w14:paraId="676C4C15" w14:textId="77777777" w:rsidTr="004334A5">
        <w:tc>
          <w:tcPr>
            <w:tcW w:w="10197" w:type="dxa"/>
            <w:gridSpan w:val="2"/>
          </w:tcPr>
          <w:p w14:paraId="7526AA9D" w14:textId="2AC41F5B" w:rsidR="004C5AEA" w:rsidRPr="0084651E" w:rsidRDefault="004C5AEA" w:rsidP="00F25034">
            <w:pPr>
              <w:jc w:val="left"/>
              <w:rPr>
                <w:rFonts w:cs="Arial"/>
                <w:noProof/>
                <w:sz w:val="16"/>
                <w:szCs w:val="16"/>
              </w:rPr>
            </w:pPr>
            <w:r w:rsidRPr="0084651E">
              <w:rPr>
                <w:rFonts w:cs="Arial"/>
                <w:noProof/>
                <w:sz w:val="16"/>
                <w:szCs w:val="16"/>
              </w:rPr>
              <w:t>Address (in NZ):</w:t>
            </w:r>
          </w:p>
        </w:tc>
      </w:tr>
      <w:tr w:rsidR="004C5AEA" w:rsidRPr="00D51A9D" w14:paraId="1963A364" w14:textId="77777777" w:rsidTr="004334A5">
        <w:tc>
          <w:tcPr>
            <w:tcW w:w="10197" w:type="dxa"/>
            <w:gridSpan w:val="2"/>
          </w:tcPr>
          <w:p w14:paraId="2FE5AE7C" w14:textId="2999649C" w:rsidR="004C5AEA" w:rsidRPr="0084651E" w:rsidRDefault="004C5AEA" w:rsidP="00F25034">
            <w:pPr>
              <w:jc w:val="left"/>
              <w:rPr>
                <w:rFonts w:cs="Arial"/>
                <w:noProof/>
                <w:sz w:val="16"/>
                <w:szCs w:val="16"/>
              </w:rPr>
            </w:pPr>
          </w:p>
        </w:tc>
      </w:tr>
      <w:tr w:rsidR="00DA0602" w:rsidRPr="00D51A9D" w14:paraId="4B734400" w14:textId="77777777" w:rsidTr="004334A5">
        <w:tc>
          <w:tcPr>
            <w:tcW w:w="5313" w:type="dxa"/>
          </w:tcPr>
          <w:p w14:paraId="2C958C1B" w14:textId="319CD729" w:rsidR="00DA0602" w:rsidRPr="0084651E" w:rsidRDefault="00657B69" w:rsidP="00F25034">
            <w:pPr>
              <w:jc w:val="left"/>
              <w:rPr>
                <w:rFonts w:cs="Arial"/>
                <w:noProof/>
                <w:sz w:val="16"/>
                <w:szCs w:val="16"/>
              </w:rPr>
            </w:pPr>
            <w:r w:rsidRPr="0084651E">
              <w:rPr>
                <w:rFonts w:cs="Arial"/>
                <w:noProof/>
                <w:sz w:val="16"/>
                <w:szCs w:val="16"/>
              </w:rPr>
              <w:t>Home p</w:t>
            </w:r>
            <w:r w:rsidR="00DA0602" w:rsidRPr="0084651E">
              <w:rPr>
                <w:rFonts w:cs="Arial"/>
                <w:noProof/>
                <w:sz w:val="16"/>
                <w:szCs w:val="16"/>
              </w:rPr>
              <w:t>hone:</w:t>
            </w:r>
          </w:p>
        </w:tc>
        <w:tc>
          <w:tcPr>
            <w:tcW w:w="4884" w:type="dxa"/>
          </w:tcPr>
          <w:p w14:paraId="002CA2EE" w14:textId="43DBBC29" w:rsidR="00DA0602" w:rsidRPr="0084651E" w:rsidRDefault="004A2800" w:rsidP="00F25034">
            <w:pPr>
              <w:jc w:val="left"/>
              <w:rPr>
                <w:rFonts w:cs="Arial"/>
                <w:noProof/>
                <w:sz w:val="16"/>
                <w:szCs w:val="16"/>
              </w:rPr>
            </w:pPr>
            <w:r w:rsidRPr="0084651E">
              <w:rPr>
                <w:rFonts w:cs="Arial"/>
                <w:noProof/>
                <w:sz w:val="16"/>
                <w:szCs w:val="16"/>
              </w:rPr>
              <w:t>Mobile:</w:t>
            </w:r>
          </w:p>
        </w:tc>
      </w:tr>
      <w:tr w:rsidR="004A2800" w:rsidRPr="00D51A9D" w14:paraId="6ADD670C" w14:textId="77777777" w:rsidTr="004334A5">
        <w:tc>
          <w:tcPr>
            <w:tcW w:w="10197" w:type="dxa"/>
            <w:gridSpan w:val="2"/>
          </w:tcPr>
          <w:p w14:paraId="43172B1A" w14:textId="60E648EF" w:rsidR="004A2800" w:rsidRPr="0084651E" w:rsidRDefault="004A2800" w:rsidP="00F25034">
            <w:pPr>
              <w:jc w:val="left"/>
              <w:rPr>
                <w:rFonts w:cs="Arial"/>
                <w:noProof/>
                <w:sz w:val="16"/>
                <w:szCs w:val="16"/>
              </w:rPr>
            </w:pPr>
            <w:r w:rsidRPr="0084651E">
              <w:rPr>
                <w:rFonts w:cs="Arial"/>
                <w:noProof/>
                <w:sz w:val="16"/>
                <w:szCs w:val="16"/>
              </w:rPr>
              <w:t>Email:</w:t>
            </w:r>
          </w:p>
        </w:tc>
      </w:tr>
      <w:tr w:rsidR="00DA0602" w:rsidRPr="00D51A9D" w14:paraId="57E4DE79" w14:textId="77777777" w:rsidTr="004334A5">
        <w:tc>
          <w:tcPr>
            <w:tcW w:w="10197" w:type="dxa"/>
            <w:gridSpan w:val="2"/>
          </w:tcPr>
          <w:p w14:paraId="4349F255" w14:textId="77777777" w:rsidR="00DA0602" w:rsidRPr="0084651E" w:rsidRDefault="006B69CC" w:rsidP="006B69CC">
            <w:pPr>
              <w:jc w:val="left"/>
              <w:rPr>
                <w:rFonts w:cs="Arial"/>
                <w:noProof/>
                <w:sz w:val="16"/>
                <w:szCs w:val="16"/>
              </w:rPr>
            </w:pPr>
            <w:r w:rsidRPr="0084651E">
              <w:rPr>
                <w:rFonts w:cs="Arial"/>
                <w:noProof/>
                <w:sz w:val="16"/>
                <w:szCs w:val="16"/>
              </w:rPr>
              <w:t>Relationship to s</w:t>
            </w:r>
            <w:r w:rsidR="00DA0602" w:rsidRPr="0084651E">
              <w:rPr>
                <w:rFonts w:cs="Arial"/>
                <w:noProof/>
                <w:sz w:val="16"/>
                <w:szCs w:val="16"/>
              </w:rPr>
              <w:t>tudent:</w:t>
            </w:r>
          </w:p>
          <w:p w14:paraId="4AC7390F" w14:textId="6ADEFBBF" w:rsidR="009273F3" w:rsidRPr="0084651E" w:rsidRDefault="009273F3" w:rsidP="006B69CC">
            <w:pPr>
              <w:jc w:val="left"/>
              <w:rPr>
                <w:rFonts w:cs="Arial"/>
                <w:noProof/>
                <w:sz w:val="16"/>
                <w:szCs w:val="16"/>
              </w:rPr>
            </w:pPr>
          </w:p>
        </w:tc>
      </w:tr>
    </w:tbl>
    <w:p w14:paraId="647F8495" w14:textId="77777777" w:rsidR="000D0CF4" w:rsidRDefault="000D0CF4" w:rsidP="000D0CF4">
      <w:pPr>
        <w:jc w:val="left"/>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242"/>
        <w:gridCol w:w="4955"/>
      </w:tblGrid>
      <w:tr w:rsidR="000D0CF4" w:rsidRPr="00D51A9D" w14:paraId="3AB25C51" w14:textId="77777777" w:rsidTr="00B77446">
        <w:tc>
          <w:tcPr>
            <w:tcW w:w="10197" w:type="dxa"/>
            <w:gridSpan w:val="2"/>
            <w:shd w:val="clear" w:color="auto" w:fill="D9D9D9" w:themeFill="background1" w:themeFillShade="D9"/>
          </w:tcPr>
          <w:p w14:paraId="0B0E3275" w14:textId="77777777" w:rsidR="000D0CF4" w:rsidRPr="0084651E" w:rsidRDefault="000D0CF4" w:rsidP="00B77446">
            <w:pPr>
              <w:jc w:val="left"/>
              <w:rPr>
                <w:rFonts w:cs="Arial"/>
                <w:sz w:val="16"/>
                <w:szCs w:val="16"/>
              </w:rPr>
            </w:pPr>
            <w:r w:rsidRPr="0084651E">
              <w:rPr>
                <w:rFonts w:cs="Arial"/>
                <w:b/>
                <w:sz w:val="16"/>
                <w:szCs w:val="16"/>
              </w:rPr>
              <w:t>Insurance Details</w:t>
            </w:r>
          </w:p>
        </w:tc>
      </w:tr>
      <w:tr w:rsidR="000D0CF4" w:rsidRPr="00D51A9D" w14:paraId="0CFA920E" w14:textId="77777777" w:rsidTr="00B77446">
        <w:tc>
          <w:tcPr>
            <w:tcW w:w="10197" w:type="dxa"/>
            <w:gridSpan w:val="2"/>
            <w:shd w:val="clear" w:color="auto" w:fill="FFFFFF" w:themeFill="background1"/>
          </w:tcPr>
          <w:p w14:paraId="678C5089" w14:textId="77777777" w:rsidR="000D0CF4" w:rsidRPr="0084651E" w:rsidRDefault="000D0CF4" w:rsidP="00B77446">
            <w:pPr>
              <w:jc w:val="left"/>
              <w:rPr>
                <w:rFonts w:cs="Arial"/>
                <w:sz w:val="16"/>
                <w:szCs w:val="16"/>
              </w:rPr>
            </w:pPr>
            <w:r w:rsidRPr="0084651E">
              <w:rPr>
                <w:rFonts w:cs="Arial"/>
                <w:sz w:val="16"/>
                <w:szCs w:val="16"/>
              </w:rPr>
              <w:t xml:space="preserve">Do you wish to purchase insurance through the school?               </w:t>
            </w: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tc>
      </w:tr>
      <w:tr w:rsidR="000D0CF4" w:rsidRPr="00D51A9D" w14:paraId="40D50704" w14:textId="77777777" w:rsidTr="00B77446">
        <w:tc>
          <w:tcPr>
            <w:tcW w:w="10197" w:type="dxa"/>
            <w:gridSpan w:val="2"/>
          </w:tcPr>
          <w:p w14:paraId="03C1E75A" w14:textId="77777777" w:rsidR="000D0CF4" w:rsidRPr="0084651E" w:rsidRDefault="000D0CF4" w:rsidP="00B77446">
            <w:pPr>
              <w:jc w:val="left"/>
              <w:rPr>
                <w:rFonts w:cs="Arial"/>
                <w:noProof/>
                <w:sz w:val="16"/>
                <w:szCs w:val="16"/>
              </w:rPr>
            </w:pPr>
            <w:r w:rsidRPr="0084651E">
              <w:rPr>
                <w:rFonts w:cs="Arial"/>
                <w:noProof/>
                <w:sz w:val="16"/>
                <w:szCs w:val="16"/>
              </w:rPr>
              <w:t>If you are providing your own insurance please provide the name of your insurer:</w:t>
            </w:r>
          </w:p>
        </w:tc>
      </w:tr>
      <w:tr w:rsidR="000D0CF4" w:rsidRPr="00D51A9D" w14:paraId="540D19D5" w14:textId="77777777" w:rsidTr="00B77446">
        <w:tc>
          <w:tcPr>
            <w:tcW w:w="10197" w:type="dxa"/>
            <w:gridSpan w:val="2"/>
          </w:tcPr>
          <w:p w14:paraId="477AFB72" w14:textId="77777777" w:rsidR="000D0CF4" w:rsidRPr="0084651E" w:rsidRDefault="000D0CF4" w:rsidP="00B77446">
            <w:pPr>
              <w:jc w:val="left"/>
              <w:rPr>
                <w:rFonts w:cs="Arial"/>
                <w:noProof/>
                <w:sz w:val="16"/>
                <w:szCs w:val="16"/>
              </w:rPr>
            </w:pPr>
            <w:r w:rsidRPr="0084651E">
              <w:rPr>
                <w:rFonts w:cs="Arial"/>
                <w:noProof/>
                <w:sz w:val="16"/>
                <w:szCs w:val="16"/>
              </w:rPr>
              <w:t>Policy number:</w:t>
            </w:r>
          </w:p>
        </w:tc>
      </w:tr>
      <w:tr w:rsidR="000D0CF4" w:rsidRPr="00D51A9D" w14:paraId="730E1EE7" w14:textId="77777777" w:rsidTr="00B77446">
        <w:tc>
          <w:tcPr>
            <w:tcW w:w="5242" w:type="dxa"/>
          </w:tcPr>
          <w:p w14:paraId="15A4DCEB" w14:textId="77777777" w:rsidR="000D0CF4" w:rsidRPr="0084651E" w:rsidRDefault="000D0CF4" w:rsidP="00B77446">
            <w:pPr>
              <w:jc w:val="left"/>
              <w:rPr>
                <w:rFonts w:cs="Arial"/>
                <w:noProof/>
                <w:sz w:val="16"/>
                <w:szCs w:val="16"/>
              </w:rPr>
            </w:pPr>
            <w:r w:rsidRPr="0084651E">
              <w:rPr>
                <w:rFonts w:cs="Arial"/>
                <w:noProof/>
                <w:sz w:val="16"/>
                <w:szCs w:val="16"/>
              </w:rPr>
              <w:t>Insurance cover start date: :                      /         /</w:t>
            </w:r>
          </w:p>
        </w:tc>
        <w:tc>
          <w:tcPr>
            <w:tcW w:w="4955" w:type="dxa"/>
          </w:tcPr>
          <w:p w14:paraId="70BBE35B" w14:textId="77777777" w:rsidR="000D0CF4" w:rsidRPr="0084651E" w:rsidRDefault="000D0CF4" w:rsidP="00B77446">
            <w:pPr>
              <w:jc w:val="left"/>
              <w:rPr>
                <w:rFonts w:cs="Arial"/>
                <w:noProof/>
                <w:sz w:val="16"/>
                <w:szCs w:val="16"/>
              </w:rPr>
            </w:pPr>
            <w:r w:rsidRPr="0084651E">
              <w:rPr>
                <w:rFonts w:cs="Arial"/>
                <w:noProof/>
                <w:sz w:val="16"/>
                <w:szCs w:val="16"/>
              </w:rPr>
              <w:t>Insurance cover expiry date:              /         /</w:t>
            </w:r>
          </w:p>
        </w:tc>
      </w:tr>
      <w:tr w:rsidR="000D0CF4" w:rsidRPr="00D51A9D" w14:paraId="315827A6" w14:textId="77777777" w:rsidTr="00B77446">
        <w:tc>
          <w:tcPr>
            <w:tcW w:w="10197" w:type="dxa"/>
            <w:gridSpan w:val="2"/>
          </w:tcPr>
          <w:p w14:paraId="7FC48611" w14:textId="10B2880E" w:rsidR="000D0CF4" w:rsidRPr="0084651E" w:rsidRDefault="000D0CF4" w:rsidP="00B77446">
            <w:pPr>
              <w:jc w:val="left"/>
              <w:rPr>
                <w:rFonts w:cs="Arial"/>
                <w:noProof/>
                <w:sz w:val="16"/>
                <w:szCs w:val="16"/>
              </w:rPr>
            </w:pPr>
            <w:r w:rsidRPr="0084651E">
              <w:rPr>
                <w:rFonts w:cs="Arial"/>
                <w:noProof/>
                <w:sz w:val="16"/>
                <w:szCs w:val="16"/>
              </w:rPr>
              <w:t>Please provide an English copy of the policy details with this application form</w:t>
            </w:r>
            <w:r w:rsidR="00A658E5">
              <w:rPr>
                <w:rFonts w:cs="Arial"/>
                <w:noProof/>
                <w:sz w:val="16"/>
                <w:szCs w:val="16"/>
              </w:rPr>
              <w:t xml:space="preserve"> or shortly after you apply</w:t>
            </w:r>
            <w:r w:rsidRPr="0084651E">
              <w:rPr>
                <w:rFonts w:cs="Arial"/>
                <w:noProof/>
                <w:sz w:val="16"/>
                <w:szCs w:val="16"/>
              </w:rPr>
              <w:t>.</w:t>
            </w:r>
          </w:p>
        </w:tc>
      </w:tr>
    </w:tbl>
    <w:p w14:paraId="1DF5CD52" w14:textId="77777777" w:rsidR="000D0CF4" w:rsidRDefault="000D0CF4" w:rsidP="000D0CF4">
      <w:pPr>
        <w:jc w:val="left"/>
        <w:rPr>
          <w:rFonts w:asciiTheme="minorHAnsi" w:hAnsiTheme="minorHAnsi" w:cstheme="minorHAnsi"/>
          <w:b/>
          <w:sz w:val="18"/>
          <w:szCs w:val="18"/>
        </w:rPr>
      </w:pPr>
    </w:p>
    <w:p w14:paraId="79D2773C" w14:textId="77777777" w:rsidR="000D0CF4" w:rsidRDefault="000D0CF4" w:rsidP="000D0CF4">
      <w:pPr>
        <w:jc w:val="left"/>
        <w:rPr>
          <w:rFonts w:asciiTheme="minorHAnsi" w:hAnsiTheme="minorHAnsi" w:cstheme="minorHAnsi"/>
          <w:b/>
          <w:sz w:val="18"/>
          <w:szCs w:val="18"/>
        </w:rPr>
      </w:pPr>
    </w:p>
    <w:p w14:paraId="35C40F74" w14:textId="77777777" w:rsidR="009273F3" w:rsidRDefault="009273F3" w:rsidP="00D91C93">
      <w:pPr>
        <w:jc w:val="left"/>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100"/>
        <w:gridCol w:w="5097"/>
      </w:tblGrid>
      <w:tr w:rsidR="004B087B" w:rsidRPr="0084651E" w14:paraId="52E46495" w14:textId="77777777" w:rsidTr="00F25034">
        <w:tc>
          <w:tcPr>
            <w:tcW w:w="10459" w:type="dxa"/>
            <w:gridSpan w:val="2"/>
            <w:shd w:val="clear" w:color="auto" w:fill="D9D9D9" w:themeFill="background1" w:themeFillShade="D9"/>
          </w:tcPr>
          <w:p w14:paraId="7DDE4405" w14:textId="4D74D770" w:rsidR="004B087B" w:rsidRPr="0084651E" w:rsidRDefault="004B087B" w:rsidP="00F25034">
            <w:pPr>
              <w:jc w:val="left"/>
              <w:rPr>
                <w:rFonts w:cs="Arial"/>
                <w:sz w:val="16"/>
                <w:szCs w:val="16"/>
              </w:rPr>
            </w:pPr>
            <w:r w:rsidRPr="0084651E">
              <w:rPr>
                <w:rFonts w:cs="Arial"/>
                <w:b/>
                <w:sz w:val="16"/>
                <w:szCs w:val="16"/>
              </w:rPr>
              <w:t>Subject Choices</w:t>
            </w:r>
          </w:p>
        </w:tc>
      </w:tr>
      <w:tr w:rsidR="004B087B" w:rsidRPr="0084651E" w14:paraId="60840BF8" w14:textId="77777777" w:rsidTr="00DE3B49">
        <w:tc>
          <w:tcPr>
            <w:tcW w:w="5229" w:type="dxa"/>
            <w:shd w:val="clear" w:color="auto" w:fill="F2F2F2" w:themeFill="background1" w:themeFillShade="F2"/>
          </w:tcPr>
          <w:p w14:paraId="1E44450F" w14:textId="0B6B7661" w:rsidR="004B087B" w:rsidRPr="0084651E" w:rsidRDefault="00F91935" w:rsidP="00F25034">
            <w:pPr>
              <w:jc w:val="left"/>
              <w:rPr>
                <w:rFonts w:cs="Arial"/>
                <w:b/>
                <w:noProof/>
                <w:sz w:val="16"/>
                <w:szCs w:val="16"/>
              </w:rPr>
            </w:pPr>
            <w:r w:rsidRPr="0084651E">
              <w:rPr>
                <w:rFonts w:cs="Arial"/>
                <w:b/>
                <w:noProof/>
                <w:sz w:val="16"/>
                <w:szCs w:val="16"/>
              </w:rPr>
              <w:t>Subject</w:t>
            </w:r>
          </w:p>
        </w:tc>
        <w:tc>
          <w:tcPr>
            <w:tcW w:w="5230" w:type="dxa"/>
            <w:shd w:val="clear" w:color="auto" w:fill="F2F2F2" w:themeFill="background1" w:themeFillShade="F2"/>
          </w:tcPr>
          <w:p w14:paraId="124447D2" w14:textId="5DC8D74E" w:rsidR="004B087B" w:rsidRPr="0084651E" w:rsidRDefault="00F91935" w:rsidP="00F25034">
            <w:pPr>
              <w:jc w:val="left"/>
              <w:rPr>
                <w:rFonts w:cs="Arial"/>
                <w:b/>
                <w:noProof/>
                <w:sz w:val="16"/>
                <w:szCs w:val="16"/>
              </w:rPr>
            </w:pPr>
            <w:r w:rsidRPr="0084651E">
              <w:rPr>
                <w:rFonts w:cs="Arial"/>
                <w:b/>
                <w:noProof/>
                <w:sz w:val="16"/>
                <w:szCs w:val="16"/>
              </w:rPr>
              <w:t>Year Level</w:t>
            </w:r>
          </w:p>
        </w:tc>
      </w:tr>
      <w:tr w:rsidR="004B087B" w:rsidRPr="0084651E" w14:paraId="646C4C02" w14:textId="77777777" w:rsidTr="00F25034">
        <w:tc>
          <w:tcPr>
            <w:tcW w:w="5229" w:type="dxa"/>
          </w:tcPr>
          <w:p w14:paraId="508191FF" w14:textId="1C3F6C59" w:rsidR="004B087B" w:rsidRPr="0084651E" w:rsidRDefault="00F91935" w:rsidP="00F25034">
            <w:pPr>
              <w:jc w:val="left"/>
              <w:rPr>
                <w:rFonts w:cs="Arial"/>
                <w:noProof/>
                <w:sz w:val="16"/>
                <w:szCs w:val="16"/>
              </w:rPr>
            </w:pPr>
            <w:r w:rsidRPr="0084651E">
              <w:rPr>
                <w:rFonts w:cs="Arial"/>
                <w:noProof/>
                <w:sz w:val="16"/>
                <w:szCs w:val="16"/>
              </w:rPr>
              <w:t>1.</w:t>
            </w:r>
          </w:p>
        </w:tc>
        <w:tc>
          <w:tcPr>
            <w:tcW w:w="5230" w:type="dxa"/>
          </w:tcPr>
          <w:p w14:paraId="44CC15C7" w14:textId="771089C0" w:rsidR="004B087B" w:rsidRPr="0084651E" w:rsidRDefault="004B087B" w:rsidP="00F25034">
            <w:pPr>
              <w:jc w:val="left"/>
              <w:rPr>
                <w:rFonts w:cs="Arial"/>
                <w:noProof/>
                <w:sz w:val="16"/>
                <w:szCs w:val="16"/>
              </w:rPr>
            </w:pPr>
          </w:p>
        </w:tc>
      </w:tr>
      <w:tr w:rsidR="004B087B" w:rsidRPr="0084651E" w14:paraId="621A9A39" w14:textId="77777777" w:rsidTr="004B087B">
        <w:tc>
          <w:tcPr>
            <w:tcW w:w="5229" w:type="dxa"/>
          </w:tcPr>
          <w:p w14:paraId="29ACC4F7" w14:textId="145CFB33" w:rsidR="004B087B" w:rsidRPr="0084651E" w:rsidRDefault="00F91935" w:rsidP="00F25034">
            <w:pPr>
              <w:jc w:val="left"/>
              <w:rPr>
                <w:rFonts w:cs="Arial"/>
                <w:noProof/>
                <w:sz w:val="16"/>
                <w:szCs w:val="16"/>
              </w:rPr>
            </w:pPr>
            <w:r w:rsidRPr="0084651E">
              <w:rPr>
                <w:rFonts w:cs="Arial"/>
                <w:noProof/>
                <w:sz w:val="16"/>
                <w:szCs w:val="16"/>
              </w:rPr>
              <w:t>2.</w:t>
            </w:r>
          </w:p>
        </w:tc>
        <w:tc>
          <w:tcPr>
            <w:tcW w:w="5230" w:type="dxa"/>
          </w:tcPr>
          <w:p w14:paraId="640D0235" w14:textId="21B2EDE7" w:rsidR="004B087B" w:rsidRPr="0084651E" w:rsidRDefault="004B087B" w:rsidP="00F25034">
            <w:pPr>
              <w:jc w:val="left"/>
              <w:rPr>
                <w:rFonts w:cs="Arial"/>
                <w:noProof/>
                <w:sz w:val="16"/>
                <w:szCs w:val="16"/>
              </w:rPr>
            </w:pPr>
          </w:p>
        </w:tc>
      </w:tr>
      <w:tr w:rsidR="004B087B" w:rsidRPr="0084651E" w14:paraId="6D84EE3F" w14:textId="77777777" w:rsidTr="004B087B">
        <w:tc>
          <w:tcPr>
            <w:tcW w:w="5229" w:type="dxa"/>
          </w:tcPr>
          <w:p w14:paraId="319B56EC" w14:textId="641A6ACE" w:rsidR="004B087B" w:rsidRPr="0084651E" w:rsidRDefault="00F91935" w:rsidP="00F25034">
            <w:pPr>
              <w:jc w:val="left"/>
              <w:rPr>
                <w:rFonts w:cs="Arial"/>
                <w:noProof/>
                <w:sz w:val="16"/>
                <w:szCs w:val="16"/>
              </w:rPr>
            </w:pPr>
            <w:r w:rsidRPr="0084651E">
              <w:rPr>
                <w:rFonts w:cs="Arial"/>
                <w:noProof/>
                <w:sz w:val="16"/>
                <w:szCs w:val="16"/>
              </w:rPr>
              <w:t>3.</w:t>
            </w:r>
          </w:p>
        </w:tc>
        <w:tc>
          <w:tcPr>
            <w:tcW w:w="5230" w:type="dxa"/>
          </w:tcPr>
          <w:p w14:paraId="2F6269E3" w14:textId="4CF1FBCF" w:rsidR="004B087B" w:rsidRPr="0084651E" w:rsidRDefault="004B087B" w:rsidP="00F25034">
            <w:pPr>
              <w:jc w:val="left"/>
              <w:rPr>
                <w:rFonts w:cs="Arial"/>
                <w:noProof/>
                <w:sz w:val="16"/>
                <w:szCs w:val="16"/>
              </w:rPr>
            </w:pPr>
          </w:p>
        </w:tc>
      </w:tr>
      <w:tr w:rsidR="004B087B" w:rsidRPr="0084651E" w14:paraId="789C7FE9" w14:textId="77777777" w:rsidTr="00F25034">
        <w:tc>
          <w:tcPr>
            <w:tcW w:w="5229" w:type="dxa"/>
          </w:tcPr>
          <w:p w14:paraId="2FE035CC" w14:textId="1F85B49F" w:rsidR="004B087B" w:rsidRPr="0084651E" w:rsidRDefault="00F91935" w:rsidP="00F25034">
            <w:pPr>
              <w:jc w:val="left"/>
              <w:rPr>
                <w:rFonts w:cs="Arial"/>
                <w:noProof/>
                <w:sz w:val="16"/>
                <w:szCs w:val="16"/>
              </w:rPr>
            </w:pPr>
            <w:r w:rsidRPr="0084651E">
              <w:rPr>
                <w:rFonts w:cs="Arial"/>
                <w:noProof/>
                <w:sz w:val="16"/>
                <w:szCs w:val="16"/>
              </w:rPr>
              <w:t>4.</w:t>
            </w:r>
          </w:p>
        </w:tc>
        <w:tc>
          <w:tcPr>
            <w:tcW w:w="5230" w:type="dxa"/>
          </w:tcPr>
          <w:p w14:paraId="1FB4DD5A" w14:textId="421B6436" w:rsidR="004B087B" w:rsidRPr="0084651E" w:rsidRDefault="004B087B" w:rsidP="00F25034">
            <w:pPr>
              <w:jc w:val="left"/>
              <w:rPr>
                <w:rFonts w:cs="Arial"/>
                <w:noProof/>
                <w:sz w:val="16"/>
                <w:szCs w:val="16"/>
              </w:rPr>
            </w:pPr>
          </w:p>
        </w:tc>
      </w:tr>
      <w:tr w:rsidR="00F91935" w:rsidRPr="0084651E" w14:paraId="2F12C398" w14:textId="77777777" w:rsidTr="00F25034">
        <w:tc>
          <w:tcPr>
            <w:tcW w:w="5229" w:type="dxa"/>
          </w:tcPr>
          <w:p w14:paraId="269759DB" w14:textId="366D23E9" w:rsidR="00F91935" w:rsidRPr="0084651E" w:rsidRDefault="00F91935" w:rsidP="00F25034">
            <w:pPr>
              <w:jc w:val="left"/>
              <w:rPr>
                <w:rFonts w:cs="Arial"/>
                <w:noProof/>
                <w:sz w:val="16"/>
                <w:szCs w:val="16"/>
              </w:rPr>
            </w:pPr>
            <w:r w:rsidRPr="0084651E">
              <w:rPr>
                <w:rFonts w:cs="Arial"/>
                <w:noProof/>
                <w:sz w:val="16"/>
                <w:szCs w:val="16"/>
              </w:rPr>
              <w:t>5.</w:t>
            </w:r>
          </w:p>
        </w:tc>
        <w:tc>
          <w:tcPr>
            <w:tcW w:w="5230" w:type="dxa"/>
          </w:tcPr>
          <w:p w14:paraId="175EE8B9" w14:textId="77777777" w:rsidR="00F91935" w:rsidRPr="0084651E" w:rsidRDefault="00F91935" w:rsidP="00F25034">
            <w:pPr>
              <w:jc w:val="left"/>
              <w:rPr>
                <w:rFonts w:cs="Arial"/>
                <w:noProof/>
                <w:sz w:val="16"/>
                <w:szCs w:val="16"/>
              </w:rPr>
            </w:pPr>
          </w:p>
        </w:tc>
      </w:tr>
      <w:tr w:rsidR="00F91935" w:rsidRPr="0084651E" w14:paraId="681D23B4" w14:textId="77777777" w:rsidTr="00F25034">
        <w:tc>
          <w:tcPr>
            <w:tcW w:w="5229" w:type="dxa"/>
          </w:tcPr>
          <w:p w14:paraId="5C6F1EB5" w14:textId="00506716" w:rsidR="00F91935" w:rsidRPr="0084651E" w:rsidRDefault="00F91935" w:rsidP="00F25034">
            <w:pPr>
              <w:jc w:val="left"/>
              <w:rPr>
                <w:rFonts w:cs="Arial"/>
                <w:noProof/>
                <w:sz w:val="16"/>
                <w:szCs w:val="16"/>
              </w:rPr>
            </w:pPr>
            <w:r w:rsidRPr="0084651E">
              <w:rPr>
                <w:rFonts w:cs="Arial"/>
                <w:noProof/>
                <w:sz w:val="16"/>
                <w:szCs w:val="16"/>
              </w:rPr>
              <w:t>6.</w:t>
            </w:r>
          </w:p>
        </w:tc>
        <w:tc>
          <w:tcPr>
            <w:tcW w:w="5230" w:type="dxa"/>
          </w:tcPr>
          <w:p w14:paraId="2DF9ED9B" w14:textId="77777777" w:rsidR="00F91935" w:rsidRPr="0084651E" w:rsidRDefault="00F91935" w:rsidP="00F25034">
            <w:pPr>
              <w:jc w:val="left"/>
              <w:rPr>
                <w:rFonts w:cs="Arial"/>
                <w:noProof/>
                <w:sz w:val="16"/>
                <w:szCs w:val="16"/>
              </w:rPr>
            </w:pPr>
          </w:p>
        </w:tc>
      </w:tr>
    </w:tbl>
    <w:p w14:paraId="269CEC8B" w14:textId="77777777" w:rsidR="005064B7" w:rsidRPr="0084651E" w:rsidRDefault="005064B7" w:rsidP="003C12FF">
      <w:pPr>
        <w:tabs>
          <w:tab w:val="left" w:pos="567"/>
        </w:tabs>
        <w:rPr>
          <w:rFonts w:cs="Arial"/>
          <w:b/>
          <w:sz w:val="16"/>
          <w:szCs w:val="16"/>
        </w:rPr>
      </w:pPr>
    </w:p>
    <w:p w14:paraId="0B52375F" w14:textId="645565F3" w:rsidR="00664166" w:rsidRPr="0084651E" w:rsidRDefault="00D91C93" w:rsidP="003820A8">
      <w:pPr>
        <w:tabs>
          <w:tab w:val="left" w:pos="567"/>
        </w:tabs>
        <w:rPr>
          <w:rFonts w:cs="Arial"/>
          <w:i/>
          <w:sz w:val="15"/>
          <w:szCs w:val="15"/>
        </w:rPr>
      </w:pPr>
      <w:r w:rsidRPr="0084651E">
        <w:rPr>
          <w:rFonts w:cs="Arial"/>
          <w:b/>
          <w:i/>
          <w:sz w:val="15"/>
          <w:szCs w:val="15"/>
        </w:rPr>
        <w:t xml:space="preserve">Please note: </w:t>
      </w:r>
      <w:r w:rsidRPr="0084651E">
        <w:rPr>
          <w:rFonts w:cs="Arial"/>
          <w:i/>
          <w:sz w:val="15"/>
          <w:szCs w:val="15"/>
        </w:rPr>
        <w:t>Subject choices indicated in this application are an indication only. The school reserves the right to change subject availability at any time.</w:t>
      </w:r>
      <w:r w:rsidR="009273F3" w:rsidRPr="0084651E">
        <w:rPr>
          <w:rFonts w:cs="Arial"/>
          <w:i/>
          <w:sz w:val="15"/>
          <w:szCs w:val="15"/>
        </w:rPr>
        <w:t xml:space="preserve"> Entry to some courses may require prior learning.</w:t>
      </w:r>
    </w:p>
    <w:p w14:paraId="3B350779" w14:textId="15572BC5" w:rsidR="00576730" w:rsidRPr="0084651E" w:rsidRDefault="00576730" w:rsidP="003820A8">
      <w:pPr>
        <w:tabs>
          <w:tab w:val="left" w:pos="567"/>
        </w:tabs>
        <w:rPr>
          <w:rFonts w:asciiTheme="minorHAnsi" w:hAnsiTheme="minorHAnsi" w:cstheme="minorHAnsi"/>
          <w:i/>
          <w:sz w:val="15"/>
          <w:szCs w:val="15"/>
        </w:rPr>
      </w:pPr>
    </w:p>
    <w:p w14:paraId="708873E0" w14:textId="77777777" w:rsidR="00576730" w:rsidRPr="0084651E" w:rsidRDefault="00576730" w:rsidP="003820A8">
      <w:pPr>
        <w:tabs>
          <w:tab w:val="left" w:pos="567"/>
        </w:tabs>
        <w:rPr>
          <w:rFonts w:asciiTheme="minorHAnsi" w:hAnsiTheme="minorHAnsi" w:cstheme="minorHAnsi"/>
          <w:i/>
          <w:sz w:val="15"/>
          <w:szCs w:val="15"/>
        </w:rPr>
        <w:sectPr w:rsidR="00576730" w:rsidRPr="0084651E" w:rsidSect="00AD2B21">
          <w:footerReference w:type="default" r:id="rId11"/>
          <w:footerReference w:type="first" r:id="rId12"/>
          <w:pgSz w:w="11909" w:h="16838" w:code="9"/>
          <w:pgMar w:top="1134" w:right="851" w:bottom="1134" w:left="851" w:header="720" w:footer="720" w:gutter="0"/>
          <w:paperSrc w:first="11" w:other="11"/>
          <w:pgNumType w:start="1"/>
          <w:cols w:space="720"/>
          <w:titlePg/>
          <w:docGrid w:linePitch="299"/>
        </w:sectPr>
      </w:pPr>
    </w:p>
    <w:p w14:paraId="51129306" w14:textId="77777777" w:rsidR="00E60C30" w:rsidRPr="00C65AF3" w:rsidRDefault="00E60C30" w:rsidP="00E60C30">
      <w:pPr>
        <w:rPr>
          <w:rFonts w:asciiTheme="minorHAnsi" w:hAnsiTheme="minorHAnsi" w:cstheme="minorHAnsi"/>
          <w:b/>
          <w:sz w:val="24"/>
          <w:szCs w:val="24"/>
        </w:rPr>
      </w:pPr>
      <w:r w:rsidRPr="00C65AF3">
        <w:rPr>
          <w:rFonts w:asciiTheme="minorHAnsi" w:hAnsiTheme="minorHAnsi" w:cstheme="minorHAnsi"/>
          <w:b/>
          <w:sz w:val="24"/>
          <w:szCs w:val="24"/>
        </w:rPr>
        <w:t>PART</w:t>
      </w:r>
      <w:r>
        <w:rPr>
          <w:rFonts w:asciiTheme="minorHAnsi" w:hAnsiTheme="minorHAnsi" w:cstheme="minorHAnsi"/>
          <w:b/>
          <w:sz w:val="24"/>
          <w:szCs w:val="24"/>
        </w:rPr>
        <w:t xml:space="preserve"> TWO:</w:t>
      </w:r>
    </w:p>
    <w:p w14:paraId="509F328F" w14:textId="77777777" w:rsidR="00E60C30" w:rsidRDefault="00E60C30" w:rsidP="00E60C30">
      <w:pPr>
        <w:tabs>
          <w:tab w:val="left" w:pos="567"/>
        </w:tabs>
        <w:rPr>
          <w:rFonts w:cs="Arial"/>
          <w:b/>
          <w:sz w:val="18"/>
          <w:szCs w:val="18"/>
        </w:rPr>
      </w:pPr>
    </w:p>
    <w:p w14:paraId="06636893" w14:textId="77777777" w:rsidR="00E60C30" w:rsidRPr="0084651E" w:rsidRDefault="00E60C30" w:rsidP="00E60C30">
      <w:pPr>
        <w:tabs>
          <w:tab w:val="left" w:pos="567"/>
        </w:tabs>
        <w:rPr>
          <w:rFonts w:cs="Arial"/>
          <w:b/>
          <w:sz w:val="18"/>
          <w:szCs w:val="18"/>
        </w:rPr>
      </w:pPr>
      <w:r w:rsidRPr="0084651E">
        <w:rPr>
          <w:rFonts w:cs="Arial"/>
          <w:b/>
          <w:sz w:val="18"/>
          <w:szCs w:val="18"/>
        </w:rPr>
        <w:t>THE TERMS AND CONDITIONS APPENDED TO THIS APPLICATION, FORM AND GOVERN THE S</w:t>
      </w:r>
      <w:r>
        <w:rPr>
          <w:rFonts w:cs="Arial"/>
          <w:b/>
          <w:sz w:val="18"/>
          <w:szCs w:val="18"/>
        </w:rPr>
        <w:t>TUDENT’S TUITION AT THE SCHOOL.</w:t>
      </w:r>
      <w:r w:rsidRPr="0084651E">
        <w:rPr>
          <w:rFonts w:cs="Arial"/>
          <w:b/>
          <w:sz w:val="18"/>
          <w:szCs w:val="18"/>
        </w:rPr>
        <w:t xml:space="preserve"> BY SIGNING BELOW, THE STUDENT, THE SCHOOL AND THE PARENTS OR LEGAL GUARDIAN AGREE TO THOSE TERMS AND CONDITIONS. PLEASE ENSURE THE TERMS AND CONDITIONS ARE READ CAREFULLY.</w:t>
      </w:r>
    </w:p>
    <w:p w14:paraId="2EAF93F7" w14:textId="77777777" w:rsidR="00E60C30" w:rsidRPr="00393571" w:rsidRDefault="00E60C30" w:rsidP="00E60C30">
      <w:pPr>
        <w:jc w:val="left"/>
        <w:rPr>
          <w:rFonts w:asciiTheme="minorHAnsi" w:hAnsiTheme="minorHAnsi" w:cstheme="minorHAnsi"/>
          <w:b/>
          <w:sz w:val="18"/>
          <w:szCs w:val="18"/>
        </w:rPr>
      </w:pPr>
    </w:p>
    <w:p w14:paraId="20CC25ED" w14:textId="77777777" w:rsidR="00E60C30" w:rsidRPr="00393571" w:rsidRDefault="00E60C30" w:rsidP="00E60C30">
      <w:pPr>
        <w:jc w:val="left"/>
        <w:rPr>
          <w:rFonts w:asciiTheme="minorHAnsi" w:hAnsiTheme="minorHAnsi" w:cstheme="minorHAnsi"/>
          <w:b/>
          <w:sz w:val="18"/>
          <w:szCs w:val="18"/>
        </w:rPr>
        <w:sectPr w:rsidR="00E60C30" w:rsidRPr="00393571" w:rsidSect="005C2BCC">
          <w:footerReference w:type="default" r:id="rId13"/>
          <w:footerReference w:type="first" r:id="rId14"/>
          <w:pgSz w:w="11909" w:h="16838" w:code="9"/>
          <w:pgMar w:top="720" w:right="720" w:bottom="720" w:left="720" w:header="720" w:footer="720" w:gutter="0"/>
          <w:paperSrc w:first="11" w:other="11"/>
          <w:pgNumType w:start="1"/>
          <w:cols w:space="720"/>
          <w:titlePg/>
          <w:docGrid w:linePitch="299"/>
        </w:sectPr>
      </w:pPr>
    </w:p>
    <w:p w14:paraId="52D7BB9B" w14:textId="77777777" w:rsidR="00E60C30" w:rsidRPr="0084651E" w:rsidRDefault="00E60C30" w:rsidP="00E60C30">
      <w:pPr>
        <w:spacing w:line="187" w:lineRule="exact"/>
        <w:textAlignment w:val="baseline"/>
        <w:rPr>
          <w:rFonts w:eastAsia="Arial" w:cs="Arial"/>
          <w:b/>
          <w:sz w:val="16"/>
          <w:szCs w:val="16"/>
        </w:rPr>
      </w:pPr>
      <w:r w:rsidRPr="0084651E">
        <w:rPr>
          <w:rFonts w:eastAsia="Arial" w:cs="Arial"/>
          <w:b/>
          <w:sz w:val="16"/>
          <w:szCs w:val="16"/>
        </w:rPr>
        <w:t>Terms and Conditions:</w:t>
      </w:r>
    </w:p>
    <w:p w14:paraId="3945003A" w14:textId="77777777" w:rsidR="00E60C30" w:rsidRPr="0084651E" w:rsidRDefault="00E60C30" w:rsidP="00E60C30">
      <w:pPr>
        <w:pStyle w:val="Heading1"/>
        <w:numPr>
          <w:ilvl w:val="0"/>
          <w:numId w:val="0"/>
        </w:numPr>
        <w:tabs>
          <w:tab w:val="right" w:pos="6236"/>
          <w:tab w:val="right" w:pos="7937"/>
        </w:tabs>
        <w:rPr>
          <w:rFonts w:eastAsia="Arial" w:cs="Arial"/>
          <w:sz w:val="16"/>
          <w:szCs w:val="16"/>
        </w:rPr>
      </w:pPr>
    </w:p>
    <w:p w14:paraId="27267F86"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For the purposes of this Agreement the following terms shall have the following meanings:</w:t>
      </w:r>
    </w:p>
    <w:p w14:paraId="0AF6F1FA"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3EADC36F"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 xml:space="preserve">Accommodation </w:t>
      </w:r>
      <w:r w:rsidRPr="0084651E">
        <w:rPr>
          <w:rFonts w:eastAsia="Arial" w:cs="Arial"/>
          <w:sz w:val="16"/>
          <w:szCs w:val="16"/>
        </w:rPr>
        <w:t xml:space="preserve">means the residential accommodation provided to the Student pursuant to the Accommodation Agreement. </w:t>
      </w:r>
    </w:p>
    <w:p w14:paraId="2B2F5B55" w14:textId="77777777" w:rsidR="00E60C30" w:rsidRPr="0084651E" w:rsidRDefault="00E60C30" w:rsidP="00E60C30">
      <w:pPr>
        <w:tabs>
          <w:tab w:val="num" w:pos="284"/>
          <w:tab w:val="left" w:pos="709"/>
          <w:tab w:val="left" w:pos="1134"/>
        </w:tabs>
        <w:ind w:left="284"/>
        <w:rPr>
          <w:rFonts w:eastAsia="Arial" w:cs="Arial"/>
          <w:b/>
          <w:sz w:val="16"/>
          <w:szCs w:val="16"/>
        </w:rPr>
      </w:pPr>
    </w:p>
    <w:p w14:paraId="52CF95D5"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Accommodation Agreement</w:t>
      </w:r>
      <w:r w:rsidRPr="0084651E">
        <w:rPr>
          <w:rFonts w:eastAsia="Arial" w:cs="Arial"/>
          <w:sz w:val="16"/>
          <w:szCs w:val="16"/>
        </w:rPr>
        <w:t xml:space="preserve"> means the agreement between the Student, the School, the Parents or Legal Guardians, which governs the Student’s accommodation arrangements.</w:t>
      </w:r>
    </w:p>
    <w:p w14:paraId="00B3F0F0" w14:textId="77777777" w:rsidR="00E60C30" w:rsidRPr="0084651E" w:rsidRDefault="00E60C30" w:rsidP="00E60C30">
      <w:pPr>
        <w:tabs>
          <w:tab w:val="num" w:pos="284"/>
          <w:tab w:val="left" w:pos="709"/>
          <w:tab w:val="left" w:pos="1134"/>
        </w:tabs>
        <w:ind w:left="284"/>
        <w:rPr>
          <w:rFonts w:eastAsia="Arial" w:cs="Arial"/>
          <w:b/>
          <w:sz w:val="16"/>
          <w:szCs w:val="16"/>
        </w:rPr>
      </w:pPr>
    </w:p>
    <w:p w14:paraId="122ED186"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Act</w:t>
      </w:r>
      <w:r w:rsidRPr="0084651E">
        <w:rPr>
          <w:rFonts w:eastAsia="Arial" w:cs="Arial"/>
          <w:sz w:val="16"/>
          <w:szCs w:val="16"/>
        </w:rPr>
        <w:t xml:space="preserve"> means the Education Act 1989. </w:t>
      </w:r>
    </w:p>
    <w:p w14:paraId="2928CD36" w14:textId="77777777" w:rsidR="00E60C30" w:rsidRPr="0084651E" w:rsidRDefault="00E60C30" w:rsidP="00E60C30">
      <w:pPr>
        <w:tabs>
          <w:tab w:val="num" w:pos="284"/>
          <w:tab w:val="left" w:pos="709"/>
          <w:tab w:val="left" w:pos="1134"/>
        </w:tabs>
        <w:ind w:left="284"/>
        <w:rPr>
          <w:rFonts w:eastAsia="Arial" w:cs="Arial"/>
          <w:sz w:val="16"/>
          <w:szCs w:val="16"/>
        </w:rPr>
      </w:pPr>
    </w:p>
    <w:p w14:paraId="1D555332"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Agreement</w:t>
      </w:r>
      <w:r w:rsidRPr="0084651E">
        <w:rPr>
          <w:rFonts w:eastAsia="Arial" w:cs="Arial"/>
          <w:sz w:val="16"/>
          <w:szCs w:val="16"/>
        </w:rPr>
        <w:t xml:space="preserve"> means this Agreement including any schedules.</w:t>
      </w:r>
    </w:p>
    <w:p w14:paraId="6D655454" w14:textId="77777777" w:rsidR="00E60C30" w:rsidRPr="0084651E" w:rsidRDefault="00E60C30" w:rsidP="00E60C30">
      <w:pPr>
        <w:tabs>
          <w:tab w:val="num" w:pos="284"/>
          <w:tab w:val="left" w:pos="709"/>
          <w:tab w:val="left" w:pos="1134"/>
        </w:tabs>
        <w:ind w:left="284"/>
        <w:rPr>
          <w:rFonts w:eastAsia="Arial" w:cs="Arial"/>
          <w:sz w:val="16"/>
          <w:szCs w:val="16"/>
        </w:rPr>
      </w:pPr>
    </w:p>
    <w:p w14:paraId="636114AF"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 xml:space="preserve">Application Form </w:t>
      </w:r>
      <w:r w:rsidRPr="0084651E">
        <w:rPr>
          <w:rFonts w:eastAsia="Arial" w:cs="Arial"/>
          <w:sz w:val="16"/>
          <w:szCs w:val="16"/>
        </w:rPr>
        <w:t xml:space="preserve">means the standard enrolment form which forms the cover page of Agreement.  </w:t>
      </w:r>
    </w:p>
    <w:p w14:paraId="1E63710B" w14:textId="77777777" w:rsidR="00E60C30" w:rsidRPr="0084651E" w:rsidRDefault="00E60C30" w:rsidP="00E60C30">
      <w:pPr>
        <w:tabs>
          <w:tab w:val="num" w:pos="284"/>
          <w:tab w:val="left" w:pos="709"/>
          <w:tab w:val="left" w:pos="1134"/>
        </w:tabs>
        <w:ind w:left="284"/>
        <w:rPr>
          <w:rFonts w:eastAsia="Arial" w:cs="Arial"/>
          <w:sz w:val="16"/>
          <w:szCs w:val="16"/>
        </w:rPr>
      </w:pPr>
    </w:p>
    <w:p w14:paraId="67F462F3"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Code</w:t>
      </w:r>
      <w:r w:rsidRPr="0084651E">
        <w:rPr>
          <w:rFonts w:eastAsia="Arial" w:cs="Arial"/>
          <w:sz w:val="16"/>
          <w:szCs w:val="16"/>
        </w:rPr>
        <w:t xml:space="preserve"> means the Education (Pastoral Care of International Students) Code of Practice 2016.</w:t>
      </w:r>
    </w:p>
    <w:p w14:paraId="2584E7B6" w14:textId="77777777" w:rsidR="00E60C30" w:rsidRPr="0084651E" w:rsidRDefault="00E60C30" w:rsidP="00E60C30">
      <w:pPr>
        <w:tabs>
          <w:tab w:val="num" w:pos="284"/>
          <w:tab w:val="left" w:pos="709"/>
          <w:tab w:val="left" w:pos="1134"/>
        </w:tabs>
        <w:ind w:left="284"/>
        <w:rPr>
          <w:rFonts w:eastAsia="Arial" w:cs="Arial"/>
          <w:sz w:val="16"/>
          <w:szCs w:val="16"/>
        </w:rPr>
      </w:pPr>
    </w:p>
    <w:p w14:paraId="76B9E603"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Fee</w:t>
      </w:r>
      <w:r w:rsidRPr="0084651E">
        <w:rPr>
          <w:rFonts w:eastAsia="Arial" w:cs="Arial"/>
          <w:sz w:val="16"/>
          <w:szCs w:val="16"/>
        </w:rPr>
        <w:t xml:space="preserve"> means fees payable by the Parents or Legal Guardians to the School as per the Fee Schedule.</w:t>
      </w:r>
    </w:p>
    <w:p w14:paraId="54BA0A6F" w14:textId="77777777" w:rsidR="00E60C30" w:rsidRPr="0084651E" w:rsidRDefault="00E60C30" w:rsidP="00E60C30">
      <w:pPr>
        <w:tabs>
          <w:tab w:val="num" w:pos="284"/>
          <w:tab w:val="left" w:pos="709"/>
          <w:tab w:val="left" w:pos="1134"/>
        </w:tabs>
        <w:ind w:left="284"/>
        <w:rPr>
          <w:rFonts w:eastAsia="Arial" w:cs="Arial"/>
          <w:sz w:val="16"/>
          <w:szCs w:val="16"/>
        </w:rPr>
      </w:pPr>
    </w:p>
    <w:p w14:paraId="002F1C38"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Fee Schedule</w:t>
      </w:r>
      <w:r w:rsidRPr="0084651E">
        <w:rPr>
          <w:rFonts w:eastAsia="Arial" w:cs="Arial"/>
          <w:sz w:val="16"/>
          <w:szCs w:val="16"/>
        </w:rPr>
        <w:t xml:space="preserve"> means the schedule of fees for Tuition, Accommodation and miscellaneous charges.</w:t>
      </w:r>
    </w:p>
    <w:p w14:paraId="2A5A464B" w14:textId="77777777" w:rsidR="00E60C30" w:rsidRPr="0084651E" w:rsidRDefault="00E60C30" w:rsidP="00E60C30">
      <w:pPr>
        <w:tabs>
          <w:tab w:val="num" w:pos="284"/>
          <w:tab w:val="left" w:pos="709"/>
          <w:tab w:val="left" w:pos="1134"/>
        </w:tabs>
        <w:ind w:left="284"/>
        <w:rPr>
          <w:rFonts w:eastAsia="Arial" w:cs="Arial"/>
          <w:sz w:val="16"/>
          <w:szCs w:val="16"/>
        </w:rPr>
      </w:pPr>
    </w:p>
    <w:p w14:paraId="64477CB1" w14:textId="77777777" w:rsidR="00E60C30" w:rsidRPr="0084651E" w:rsidRDefault="00E60C30" w:rsidP="00E60C30">
      <w:pPr>
        <w:tabs>
          <w:tab w:val="num" w:pos="284"/>
          <w:tab w:val="left" w:pos="709"/>
          <w:tab w:val="left" w:pos="1134"/>
        </w:tabs>
        <w:ind w:left="284"/>
        <w:rPr>
          <w:rFonts w:eastAsia="Arial" w:cs="Arial"/>
          <w:b/>
          <w:sz w:val="16"/>
          <w:szCs w:val="16"/>
        </w:rPr>
      </w:pPr>
      <w:r w:rsidRPr="0084651E">
        <w:rPr>
          <w:rFonts w:eastAsia="Arial" w:cs="Arial"/>
          <w:b/>
          <w:sz w:val="16"/>
          <w:szCs w:val="16"/>
        </w:rPr>
        <w:t xml:space="preserve">Homestay </w:t>
      </w:r>
      <w:r w:rsidRPr="0084651E">
        <w:rPr>
          <w:rFonts w:eastAsia="Arial" w:cs="Arial"/>
          <w:sz w:val="16"/>
          <w:szCs w:val="16"/>
        </w:rPr>
        <w:t xml:space="preserve">has the meaning as set out in the Code.  </w:t>
      </w:r>
    </w:p>
    <w:p w14:paraId="25878B89" w14:textId="77777777" w:rsidR="00E60C30" w:rsidRPr="0084651E" w:rsidRDefault="00E60C30" w:rsidP="00E60C30">
      <w:pPr>
        <w:tabs>
          <w:tab w:val="num" w:pos="284"/>
          <w:tab w:val="left" w:pos="709"/>
          <w:tab w:val="left" w:pos="1134"/>
        </w:tabs>
        <w:ind w:left="284"/>
        <w:rPr>
          <w:rFonts w:eastAsia="Arial" w:cs="Arial"/>
          <w:sz w:val="16"/>
          <w:szCs w:val="16"/>
        </w:rPr>
      </w:pPr>
    </w:p>
    <w:p w14:paraId="5C00DC90"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 xml:space="preserve">Parents or Legal Guardians </w:t>
      </w:r>
      <w:r w:rsidRPr="0084651E">
        <w:rPr>
          <w:rFonts w:eastAsia="Arial" w:cs="Arial"/>
          <w:sz w:val="16"/>
          <w:szCs w:val="16"/>
        </w:rPr>
        <w:t xml:space="preserve">means the parents or legal guardians referred to in the annexed Application Form. </w:t>
      </w:r>
    </w:p>
    <w:p w14:paraId="281A5954" w14:textId="77777777" w:rsidR="00E60C30" w:rsidRPr="0084651E" w:rsidRDefault="00E60C30" w:rsidP="00E60C30">
      <w:pPr>
        <w:tabs>
          <w:tab w:val="num" w:pos="284"/>
          <w:tab w:val="left" w:pos="709"/>
          <w:tab w:val="left" w:pos="1134"/>
        </w:tabs>
        <w:ind w:left="284"/>
        <w:rPr>
          <w:rFonts w:eastAsia="Arial" w:cs="Arial"/>
          <w:sz w:val="16"/>
          <w:szCs w:val="16"/>
        </w:rPr>
      </w:pPr>
    </w:p>
    <w:p w14:paraId="15E1BD44"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Residential Caregiver</w:t>
      </w:r>
      <w:r w:rsidRPr="0084651E">
        <w:rPr>
          <w:rFonts w:eastAsia="Arial" w:cs="Arial"/>
          <w:sz w:val="16"/>
          <w:szCs w:val="16"/>
        </w:rPr>
        <w:t xml:space="preserve"> has the meaning as set out in the Code.  </w:t>
      </w:r>
    </w:p>
    <w:p w14:paraId="102693B3" w14:textId="77777777" w:rsidR="00E60C30" w:rsidRPr="0084651E" w:rsidRDefault="00E60C30" w:rsidP="00E60C30">
      <w:pPr>
        <w:tabs>
          <w:tab w:val="num" w:pos="284"/>
          <w:tab w:val="left" w:pos="709"/>
          <w:tab w:val="left" w:pos="1134"/>
        </w:tabs>
        <w:ind w:left="284"/>
        <w:rPr>
          <w:rFonts w:eastAsia="Arial" w:cs="Arial"/>
          <w:sz w:val="16"/>
          <w:szCs w:val="16"/>
        </w:rPr>
      </w:pPr>
    </w:p>
    <w:p w14:paraId="32FD0422"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 xml:space="preserve">School </w:t>
      </w:r>
      <w:r w:rsidRPr="0084651E">
        <w:rPr>
          <w:rFonts w:eastAsia="Arial" w:cs="Arial"/>
          <w:sz w:val="16"/>
          <w:szCs w:val="16"/>
        </w:rPr>
        <w:t xml:space="preserve">means the school referred to in the annexed Application Form. </w:t>
      </w:r>
    </w:p>
    <w:p w14:paraId="2F94587B" w14:textId="77777777" w:rsidR="00E60C30" w:rsidRPr="0084651E" w:rsidRDefault="00E60C30" w:rsidP="00E60C30">
      <w:pPr>
        <w:tabs>
          <w:tab w:val="num" w:pos="284"/>
          <w:tab w:val="left" w:pos="709"/>
          <w:tab w:val="left" w:pos="1134"/>
        </w:tabs>
        <w:rPr>
          <w:rFonts w:eastAsia="Arial" w:cs="Arial"/>
          <w:sz w:val="16"/>
          <w:szCs w:val="16"/>
        </w:rPr>
      </w:pPr>
    </w:p>
    <w:p w14:paraId="69132F23"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 xml:space="preserve">Student </w:t>
      </w:r>
      <w:r w:rsidRPr="0084651E">
        <w:rPr>
          <w:rFonts w:eastAsia="Arial" w:cs="Arial"/>
          <w:sz w:val="16"/>
          <w:szCs w:val="16"/>
        </w:rPr>
        <w:t xml:space="preserve">means the school referred to in the annexed Application Form. </w:t>
      </w:r>
    </w:p>
    <w:p w14:paraId="2004445B" w14:textId="77777777" w:rsidR="00E60C30" w:rsidRPr="0084651E" w:rsidRDefault="00E60C30" w:rsidP="00E60C30">
      <w:pPr>
        <w:tabs>
          <w:tab w:val="num" w:pos="284"/>
          <w:tab w:val="left" w:pos="709"/>
          <w:tab w:val="left" w:pos="1134"/>
        </w:tabs>
        <w:ind w:left="284"/>
        <w:rPr>
          <w:rFonts w:eastAsia="Arial" w:cs="Arial"/>
          <w:sz w:val="16"/>
          <w:szCs w:val="16"/>
        </w:rPr>
      </w:pPr>
    </w:p>
    <w:p w14:paraId="5EBF2D73"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Tuition</w:t>
      </w:r>
      <w:r w:rsidRPr="0084651E">
        <w:rPr>
          <w:rFonts w:eastAsia="Arial" w:cs="Arial"/>
          <w:sz w:val="16"/>
          <w:szCs w:val="16"/>
        </w:rPr>
        <w:t xml:space="preserve"> means the education of the Student at the School.</w:t>
      </w:r>
    </w:p>
    <w:p w14:paraId="673F7F2C" w14:textId="77777777" w:rsidR="00E60C30" w:rsidRPr="0084651E" w:rsidRDefault="00E60C30" w:rsidP="00E60C30">
      <w:pPr>
        <w:tabs>
          <w:tab w:val="num" w:pos="284"/>
          <w:tab w:val="left" w:pos="709"/>
          <w:tab w:val="left" w:pos="1134"/>
        </w:tabs>
        <w:ind w:left="284"/>
        <w:rPr>
          <w:rFonts w:eastAsia="Arial" w:cs="Arial"/>
          <w:sz w:val="16"/>
          <w:szCs w:val="16"/>
        </w:rPr>
      </w:pPr>
    </w:p>
    <w:p w14:paraId="09FEB87E" w14:textId="77777777" w:rsidR="00E60C30" w:rsidRPr="0084651E" w:rsidRDefault="00E60C30" w:rsidP="00E60C30">
      <w:pPr>
        <w:tabs>
          <w:tab w:val="num" w:pos="284"/>
          <w:tab w:val="left" w:pos="709"/>
          <w:tab w:val="left" w:pos="1134"/>
        </w:tabs>
        <w:ind w:left="284"/>
        <w:rPr>
          <w:rFonts w:eastAsia="Arial" w:cs="Arial"/>
          <w:sz w:val="16"/>
          <w:szCs w:val="16"/>
        </w:rPr>
      </w:pPr>
      <w:r w:rsidRPr="0084651E">
        <w:rPr>
          <w:rFonts w:eastAsia="Arial" w:cs="Arial"/>
          <w:b/>
          <w:sz w:val="16"/>
          <w:szCs w:val="16"/>
        </w:rPr>
        <w:t>Period of Study</w:t>
      </w:r>
      <w:r w:rsidRPr="0084651E">
        <w:rPr>
          <w:rFonts w:eastAsia="Arial" w:cs="Arial"/>
          <w:sz w:val="16"/>
          <w:szCs w:val="16"/>
        </w:rPr>
        <w:t xml:space="preserve"> means any period for which Fees are paid and for the purpose of this Agreement the enrolment of the Student begins on the course start date stated in the Student’s offer of place and ends on the course end date stated in the Student’s offer of place.  </w:t>
      </w:r>
    </w:p>
    <w:p w14:paraId="0BF876C5"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55F1117F"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School shall provide Tuition to the Student in accordance with school policies, the Code, the Act and any other applicable laws, in return for the payment of the Fee.</w:t>
      </w:r>
    </w:p>
    <w:p w14:paraId="1C391C3E" w14:textId="77777777" w:rsidR="00E60C30" w:rsidRPr="0084651E" w:rsidRDefault="00E60C30" w:rsidP="00E60C30">
      <w:pPr>
        <w:pStyle w:val="NoNum"/>
        <w:rPr>
          <w:rFonts w:eastAsia="Arial" w:cs="Arial"/>
          <w:sz w:val="16"/>
          <w:szCs w:val="16"/>
        </w:rPr>
      </w:pPr>
    </w:p>
    <w:p w14:paraId="55FD279A"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and Student agree that no changes to accommodation arrangements will be made whatsoever without the prior written agreement of the School. </w:t>
      </w:r>
    </w:p>
    <w:p w14:paraId="6BE517CF" w14:textId="77777777" w:rsidR="00E60C30" w:rsidRPr="0084651E" w:rsidRDefault="00E60C30" w:rsidP="00E60C30">
      <w:pPr>
        <w:pStyle w:val="NoNum"/>
        <w:rPr>
          <w:rFonts w:eastAsia="Arial" w:cs="Arial"/>
          <w:sz w:val="16"/>
          <w:szCs w:val="16"/>
        </w:rPr>
      </w:pPr>
    </w:p>
    <w:p w14:paraId="4ECF4A5F"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and Student agree to comply with the immigration requirements as set out in the Immigration Act 2009, and any immigration conditions applicable to the Student’s stay in New Zealand.  The Parents or Legal Guardians and Student understand that the School has an obligation to report any breaches of the immigration requirements to the appropriate immigration authority. </w:t>
      </w:r>
    </w:p>
    <w:p w14:paraId="01650731" w14:textId="77777777" w:rsidR="00E60C30" w:rsidRPr="0084651E" w:rsidRDefault="00E60C30" w:rsidP="00E60C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1BD18CC3"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the Student agree that this Agreement is subject to an Accommodation Agreement</w:t>
      </w:r>
      <w:r>
        <w:rPr>
          <w:rFonts w:eastAsia="Arial" w:cs="Arial"/>
          <w:sz w:val="16"/>
          <w:szCs w:val="16"/>
        </w:rPr>
        <w:t xml:space="preserve"> or Designated Caregiver Agreement</w:t>
      </w:r>
      <w:r w:rsidRPr="0084651E">
        <w:rPr>
          <w:rFonts w:eastAsia="Arial" w:cs="Arial"/>
          <w:sz w:val="16"/>
          <w:szCs w:val="16"/>
        </w:rPr>
        <w:t xml:space="preserve"> being entered into by </w:t>
      </w:r>
      <w:r>
        <w:rPr>
          <w:rFonts w:eastAsia="Arial" w:cs="Arial"/>
          <w:sz w:val="16"/>
          <w:szCs w:val="16"/>
        </w:rPr>
        <w:t>all relevant parties.</w:t>
      </w:r>
    </w:p>
    <w:p w14:paraId="5111E3E4" w14:textId="77777777" w:rsidR="00E60C30" w:rsidRPr="0084651E" w:rsidRDefault="00E60C30" w:rsidP="00E60C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36607902"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s>
        <w:ind w:left="284" w:hanging="284"/>
        <w:jc w:val="left"/>
        <w:rPr>
          <w:rFonts w:eastAsia="Arial" w:cs="Arial"/>
          <w:sz w:val="16"/>
          <w:szCs w:val="16"/>
        </w:rPr>
      </w:pPr>
      <w:r w:rsidRPr="0084651E">
        <w:rPr>
          <w:rFonts w:eastAsia="Arial" w:cs="Arial"/>
          <w:sz w:val="16"/>
          <w:szCs w:val="16"/>
        </w:rPr>
        <w:t>The Fee must be paid to the School in advance of each Period of Study or as otherwise directed by the School. The Parents or Legal Guardians and the Student agree to comply with school policies regarding the payment of the Fee.</w:t>
      </w:r>
    </w:p>
    <w:p w14:paraId="2E0F1559" w14:textId="77777777" w:rsidR="00E60C30" w:rsidRPr="0084651E" w:rsidRDefault="00E60C30" w:rsidP="00E60C30">
      <w:pPr>
        <w:pStyle w:val="Heading1"/>
        <w:numPr>
          <w:ilvl w:val="0"/>
          <w:numId w:val="0"/>
        </w:numPr>
        <w:tabs>
          <w:tab w:val="clear" w:pos="1440"/>
          <w:tab w:val="clear" w:pos="2160"/>
          <w:tab w:val="clear" w:pos="2880"/>
          <w:tab w:val="clear" w:pos="3600"/>
          <w:tab w:val="left" w:pos="709"/>
          <w:tab w:val="left" w:pos="1134"/>
        </w:tabs>
        <w:jc w:val="left"/>
        <w:rPr>
          <w:rFonts w:eastAsia="Arial" w:cs="Arial"/>
          <w:sz w:val="16"/>
          <w:szCs w:val="16"/>
        </w:rPr>
      </w:pPr>
    </w:p>
    <w:p w14:paraId="13B2C616"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If Tuition is terminated by the School during a Period of Study, in accordance with the Act and the Code, any refund of the Fee applicable to that Period of Study will be assessed in accordance with school policies. </w:t>
      </w:r>
    </w:p>
    <w:p w14:paraId="4C65E9CC" w14:textId="77777777" w:rsidR="00E60C30" w:rsidRPr="0084651E" w:rsidRDefault="00E60C30" w:rsidP="00E60C30">
      <w:pPr>
        <w:pStyle w:val="NoNum"/>
        <w:rPr>
          <w:rFonts w:eastAsia="Arial" w:cs="Arial"/>
          <w:sz w:val="16"/>
          <w:szCs w:val="16"/>
        </w:rPr>
      </w:pPr>
    </w:p>
    <w:p w14:paraId="7CC70C99"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the Student, who have signed this Agreement irrevocably appoint and authorise the principal of the School (or such other person as may be appointed by the School to carry out the principal’s duties) to:</w:t>
      </w:r>
    </w:p>
    <w:p w14:paraId="7B3B5372"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2DFD4503" w14:textId="77777777" w:rsidR="00E60C30" w:rsidRPr="0084651E" w:rsidRDefault="00E60C30" w:rsidP="00E60C30">
      <w:pPr>
        <w:pStyle w:val="Heading3"/>
        <w:tabs>
          <w:tab w:val="clear" w:pos="1440"/>
          <w:tab w:val="clear" w:pos="2160"/>
          <w:tab w:val="clear" w:pos="2880"/>
          <w:tab w:val="clear" w:pos="3600"/>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Receive information from any person, authority, or corporate body concerning the Student including, but not limited to, medical, educational or welfare information;</w:t>
      </w:r>
    </w:p>
    <w:p w14:paraId="684D3CA9" w14:textId="77777777" w:rsidR="00E60C30" w:rsidRPr="0084651E" w:rsidRDefault="00E60C30" w:rsidP="00E60C30">
      <w:pPr>
        <w:tabs>
          <w:tab w:val="num" w:pos="284"/>
          <w:tab w:val="num" w:pos="709"/>
          <w:tab w:val="left" w:pos="1134"/>
        </w:tabs>
        <w:rPr>
          <w:rFonts w:eastAsia="Arial" w:cs="Arial"/>
          <w:sz w:val="16"/>
          <w:szCs w:val="16"/>
        </w:rPr>
      </w:pPr>
    </w:p>
    <w:p w14:paraId="761CFE8D" w14:textId="77777777" w:rsidR="00E60C30" w:rsidRPr="0084651E" w:rsidRDefault="00E60C30" w:rsidP="00E60C30">
      <w:pPr>
        <w:pStyle w:val="Heading3"/>
        <w:tabs>
          <w:tab w:val="clear" w:pos="1440"/>
          <w:tab w:val="clear" w:pos="2160"/>
          <w:tab w:val="clear" w:pos="2880"/>
          <w:tab w:val="clear" w:pos="3600"/>
          <w:tab w:val="num" w:pos="284"/>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Provide consents that may be necessary to be given on the Student's behalf in the event of a medical emergency where it is not reasonably practicable to contact the Parents or Legal Guardians.</w:t>
      </w:r>
    </w:p>
    <w:p w14:paraId="515E5B49"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2BE0E74C"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irrevocably authorise the principal of the School to advise the Residential Caregiver (whether or not arranged through the school) of all matters and information required to be provided to the Parents or Legal Guardians and agree to appoint the Residential Caregiver in New Zealand to receive such information in substitution for the Parents or Legal Guardians.</w:t>
      </w:r>
    </w:p>
    <w:p w14:paraId="6E161809" w14:textId="77777777" w:rsidR="00E60C30" w:rsidRPr="0084651E" w:rsidRDefault="00E60C30" w:rsidP="00E60C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60A511C5"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agree to provide the School with academic, medical or other information relating to the wellbeing of the Student as may be requested from time to time by the School.  If the Parents or Legal Guardians provide misleading information or fail to disclose information about the Student to the School, such that the School has to change or modify the level of Tuition or Accommodation required by the Student, the School may charge the Parent or Legal Guardians such fees as required to adequately compensate for such additional requirements.</w:t>
      </w:r>
    </w:p>
    <w:p w14:paraId="37A7A030"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34B92150"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agree that it is a condition of enrolment that the Student has current and comprehensive travel and medical insurance. If requested, the Parents or Legal Guardians will provide the School with evidence of the relevant insurance policy. </w:t>
      </w:r>
    </w:p>
    <w:p w14:paraId="3D3FC5AA"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528EEF29"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School shall at all times comply with the Health and Safety at Work Act 2015.</w:t>
      </w:r>
    </w:p>
    <w:p w14:paraId="5079E105" w14:textId="77777777" w:rsidR="00E60C30" w:rsidRPr="0084651E" w:rsidRDefault="00E60C30" w:rsidP="00E60C30">
      <w:pPr>
        <w:tabs>
          <w:tab w:val="num" w:pos="284"/>
          <w:tab w:val="left" w:pos="709"/>
          <w:tab w:val="left" w:pos="1134"/>
        </w:tabs>
        <w:ind w:left="284" w:hanging="284"/>
        <w:rPr>
          <w:rFonts w:eastAsia="Arial" w:cs="Arial"/>
          <w:sz w:val="16"/>
          <w:szCs w:val="16"/>
        </w:rPr>
      </w:pPr>
      <w:r w:rsidRPr="0084651E">
        <w:rPr>
          <w:rFonts w:eastAsia="Arial" w:cs="Arial"/>
          <w:sz w:val="16"/>
          <w:szCs w:val="16"/>
        </w:rPr>
        <w:t xml:space="preserve"> </w:t>
      </w:r>
    </w:p>
    <w:p w14:paraId="6EBA5095"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Nothing in this Agreement limits any rights that the Parents, Legal Guardians or Student may have under the Consumer Guarantees Act 1993.</w:t>
      </w:r>
    </w:p>
    <w:p w14:paraId="7CB2672D"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632D1DB6"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It is acknowledged that provisions in the Act relating to the suspension, expulsion or exclusion of students will apply to the Student while in New Zealand.  Any decision to expel or exclude the Student shall terminate this Agreement and the School’s refund policy will apply.  </w:t>
      </w:r>
    </w:p>
    <w:p w14:paraId="54D9AC67"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3DB7CABA"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Student will comply at all times with school policies, the Code and the Act, and the Parents or Legal Guardians shall work with the School to ensure such compliance.  </w:t>
      </w:r>
    </w:p>
    <w:p w14:paraId="4EE91D35" w14:textId="77777777" w:rsidR="00E60C30" w:rsidRPr="0084651E" w:rsidRDefault="00E60C30" w:rsidP="00E60C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601259B6"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No party to this Agreement is liable to the other for failing to meet its obligations under this Agreement to the extent that the failure was caused by an act of God or other circumstances beyond its reasonable control.</w:t>
      </w:r>
    </w:p>
    <w:p w14:paraId="3B0884B1"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50D75184"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This Agreement shall be construed and take effect in accordance with the non-exclusive laws of New Zealand.  In relation to any legal action or proceedings arising out of or in connection with this Agreement the Parents or Legal Guardians irrevocably:</w:t>
      </w:r>
    </w:p>
    <w:p w14:paraId="6F5F1F46"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2F3FB6F8" w14:textId="77777777" w:rsidR="00E60C30" w:rsidRPr="0084651E" w:rsidRDefault="00E60C30" w:rsidP="00E60C30">
      <w:pPr>
        <w:pStyle w:val="Heading3"/>
        <w:tabs>
          <w:tab w:val="clear" w:pos="1440"/>
          <w:tab w:val="clear" w:pos="2160"/>
          <w:tab w:val="clear" w:pos="2880"/>
          <w:tab w:val="clear" w:pos="3600"/>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Submit to the non-exclusive jurisdiction of the Courts of New Zealand; and</w:t>
      </w:r>
    </w:p>
    <w:p w14:paraId="3A5B095B" w14:textId="77777777" w:rsidR="00E60C30" w:rsidRPr="0084651E" w:rsidRDefault="00E60C30" w:rsidP="00E60C30">
      <w:pPr>
        <w:tabs>
          <w:tab w:val="num" w:pos="284"/>
          <w:tab w:val="num" w:pos="709"/>
          <w:tab w:val="left" w:pos="1134"/>
        </w:tabs>
        <w:ind w:left="709" w:hanging="425"/>
        <w:rPr>
          <w:rFonts w:eastAsia="Arial" w:cs="Arial"/>
          <w:sz w:val="16"/>
          <w:szCs w:val="16"/>
        </w:rPr>
      </w:pPr>
    </w:p>
    <w:p w14:paraId="5182C9EA" w14:textId="77777777" w:rsidR="00E60C30" w:rsidRPr="0084651E" w:rsidRDefault="00E60C30" w:rsidP="00E60C30">
      <w:pPr>
        <w:pStyle w:val="Heading3"/>
        <w:tabs>
          <w:tab w:val="clear" w:pos="1440"/>
          <w:tab w:val="clear" w:pos="2160"/>
          <w:tab w:val="clear" w:pos="2880"/>
          <w:tab w:val="clear" w:pos="3600"/>
          <w:tab w:val="num" w:pos="284"/>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2188F864" w14:textId="77777777" w:rsidR="00E60C30" w:rsidRPr="0084651E" w:rsidRDefault="00E60C30" w:rsidP="00E60C30">
      <w:pPr>
        <w:pStyle w:val="Heading3"/>
        <w:numPr>
          <w:ilvl w:val="0"/>
          <w:numId w:val="0"/>
        </w:numPr>
        <w:tabs>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1EADDAC3"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Notices given under this Agreement must be in writing and given to the addresses set out in the Application Form. Those notices sent by post will be deemed to have been received ten (10) days after posting.  The Parties also agree that email correspondence is a suitable means of communication and emails will be deemed to have been received when acknowledged by the party or by return email.  </w:t>
      </w:r>
    </w:p>
    <w:p w14:paraId="0EAE3ACB" w14:textId="77777777" w:rsidR="00E60C30" w:rsidRPr="0084651E" w:rsidRDefault="00E60C30" w:rsidP="00E60C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4D1229F4"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This Agreement contains the entire understanding of the parties and overrides any prior promises, representations, understandings or agreements. The terms of the Agreement may be changed by the School in consultation with the Student, and Parents or Legal Guardians, except where such change is required by New Zealand legislation or the Code.  This Agreement shall continue in force during the Year of Study with the School.</w:t>
      </w:r>
    </w:p>
    <w:p w14:paraId="4CE055EC"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554D283C"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Student acknowledge that:</w:t>
      </w:r>
    </w:p>
    <w:p w14:paraId="0C0D560C"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76AAD270" w14:textId="77777777" w:rsidR="00E60C30" w:rsidRPr="0084651E" w:rsidRDefault="00E60C30" w:rsidP="00E60C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The School may obtain at any time from any person or entity any information it requires to process and/or accept the Student for admission to the School or to perform or complete any of the other purposes under this Agreement.  The Parents or Legal Guardians and the Student authorise any such person to release to the School any personal information that person holds concerning the Student and/or Parents or Legal Guardians.</w:t>
      </w:r>
    </w:p>
    <w:p w14:paraId="125808DA" w14:textId="77777777" w:rsidR="00E60C30" w:rsidRPr="0084651E" w:rsidRDefault="00E60C30" w:rsidP="00E60C30">
      <w:pPr>
        <w:tabs>
          <w:tab w:val="num" w:pos="567"/>
          <w:tab w:val="num" w:pos="709"/>
        </w:tabs>
        <w:ind w:left="709" w:hanging="425"/>
        <w:rPr>
          <w:rFonts w:eastAsia="Arial" w:cs="Arial"/>
          <w:sz w:val="16"/>
          <w:szCs w:val="16"/>
        </w:rPr>
      </w:pPr>
    </w:p>
    <w:p w14:paraId="565857E7" w14:textId="77777777" w:rsidR="00E60C30" w:rsidRPr="0084651E" w:rsidRDefault="00E60C30" w:rsidP="00E60C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If the Student and/or Parents or Legal Guardians fail to provide any information requested in relation the Students admission to the School, the School may be unable to process the Student’s application.</w:t>
      </w:r>
    </w:p>
    <w:p w14:paraId="1631286A" w14:textId="77777777" w:rsidR="00E60C30" w:rsidRPr="0084651E" w:rsidRDefault="00E60C30" w:rsidP="00E60C30">
      <w:pPr>
        <w:pStyle w:val="NoNum"/>
        <w:tabs>
          <w:tab w:val="clear" w:pos="720"/>
          <w:tab w:val="clear" w:pos="1440"/>
          <w:tab w:val="clear" w:pos="2160"/>
          <w:tab w:val="clear" w:pos="2880"/>
          <w:tab w:val="clear" w:pos="3600"/>
          <w:tab w:val="num" w:pos="567"/>
          <w:tab w:val="num" w:pos="709"/>
        </w:tabs>
        <w:ind w:left="709" w:hanging="425"/>
        <w:rPr>
          <w:rFonts w:eastAsia="Arial" w:cs="Arial"/>
          <w:sz w:val="16"/>
          <w:szCs w:val="16"/>
        </w:rPr>
      </w:pPr>
    </w:p>
    <w:p w14:paraId="76E828C5" w14:textId="6148284C" w:rsidR="00E60C30" w:rsidRPr="00F643DB" w:rsidRDefault="003C2770" w:rsidP="00E60C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u w:val="single"/>
        </w:rPr>
      </w:pPr>
      <w:r>
        <w:rPr>
          <w:rFonts w:eastAsia="Arial" w:cs="Arial"/>
          <w:sz w:val="16"/>
          <w:szCs w:val="16"/>
        </w:rPr>
        <w:t>This a</w:t>
      </w:r>
      <w:r w:rsidR="00E60C30" w:rsidRPr="0084651E">
        <w:rPr>
          <w:rFonts w:eastAsia="Arial" w:cs="Arial"/>
          <w:sz w:val="16"/>
          <w:szCs w:val="16"/>
        </w:rPr>
        <w:t>greement is conditional at all times on the Student having accommodation in New Zealand which complies with the Code.</w:t>
      </w:r>
      <w:r w:rsidR="00E60C30">
        <w:rPr>
          <w:rFonts w:eastAsia="Arial" w:cs="Arial"/>
          <w:sz w:val="16"/>
          <w:szCs w:val="16"/>
        </w:rPr>
        <w:t xml:space="preserve"> If this condition is unable to remain fulfilled, th</w:t>
      </w:r>
      <w:r>
        <w:rPr>
          <w:rFonts w:eastAsia="Arial" w:cs="Arial"/>
          <w:sz w:val="16"/>
          <w:szCs w:val="16"/>
        </w:rPr>
        <w:t>e</w:t>
      </w:r>
      <w:r w:rsidR="00E60C30">
        <w:rPr>
          <w:rFonts w:eastAsia="Arial" w:cs="Arial"/>
          <w:sz w:val="16"/>
          <w:szCs w:val="16"/>
        </w:rPr>
        <w:t>n this agreement will be at an end.</w:t>
      </w:r>
      <w:ins w:id="1" w:author="Daphne Missirlis" w:date="2016-11-22T16:32:00Z">
        <w:r w:rsidR="00E60C30" w:rsidRPr="0084651E">
          <w:rPr>
            <w:rFonts w:eastAsia="Arial" w:cs="Arial"/>
            <w:sz w:val="16"/>
            <w:szCs w:val="16"/>
          </w:rPr>
          <w:t xml:space="preserve"> </w:t>
        </w:r>
      </w:ins>
    </w:p>
    <w:p w14:paraId="43710B99" w14:textId="77777777" w:rsidR="00E60C30" w:rsidRPr="00F643DB" w:rsidRDefault="00E60C30" w:rsidP="00E60C30">
      <w:pPr>
        <w:pStyle w:val="NoNum"/>
        <w:rPr>
          <w:rFonts w:eastAsia="Arial" w:cs="Arial"/>
          <w:sz w:val="16"/>
          <w:szCs w:val="16"/>
          <w:u w:val="single"/>
        </w:rPr>
      </w:pPr>
    </w:p>
    <w:p w14:paraId="62D6B423" w14:textId="77777777" w:rsidR="00E60C30" w:rsidRPr="0084651E" w:rsidRDefault="00E60C30" w:rsidP="00E60C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Personal information of the Student and/or Parents or Legal Guardians collected or held by the School is provided and may be held, used and disclosed to enable the School to process the Student’s eligibility to receive Tuition at the School and Accommodation.</w:t>
      </w:r>
    </w:p>
    <w:p w14:paraId="61C98E76" w14:textId="77777777" w:rsidR="00E60C30" w:rsidRDefault="00E60C30" w:rsidP="00E60C30">
      <w:pPr>
        <w:tabs>
          <w:tab w:val="num" w:pos="567"/>
          <w:tab w:val="num" w:pos="709"/>
        </w:tabs>
        <w:ind w:left="709" w:hanging="425"/>
        <w:rPr>
          <w:rFonts w:eastAsia="Arial" w:cs="Arial"/>
          <w:sz w:val="16"/>
          <w:szCs w:val="16"/>
        </w:rPr>
      </w:pPr>
    </w:p>
    <w:p w14:paraId="0C6B265A" w14:textId="77777777" w:rsidR="00E60C30" w:rsidRDefault="00E60C30" w:rsidP="00E60C30">
      <w:pPr>
        <w:tabs>
          <w:tab w:val="num" w:pos="567"/>
          <w:tab w:val="num" w:pos="709"/>
        </w:tabs>
        <w:ind w:left="709" w:hanging="425"/>
        <w:rPr>
          <w:rFonts w:eastAsia="Arial" w:cs="Arial"/>
          <w:sz w:val="16"/>
          <w:szCs w:val="16"/>
        </w:rPr>
      </w:pPr>
    </w:p>
    <w:p w14:paraId="05AB0A3D" w14:textId="77777777" w:rsidR="00E60C30" w:rsidRDefault="00E60C30" w:rsidP="00E60C30">
      <w:pPr>
        <w:tabs>
          <w:tab w:val="num" w:pos="567"/>
          <w:tab w:val="num" w:pos="709"/>
        </w:tabs>
        <w:ind w:left="709" w:hanging="425"/>
        <w:rPr>
          <w:rFonts w:eastAsia="Arial" w:cs="Arial"/>
          <w:sz w:val="16"/>
          <w:szCs w:val="16"/>
        </w:rPr>
      </w:pPr>
    </w:p>
    <w:p w14:paraId="0DB47AD7" w14:textId="77777777" w:rsidR="00E60C30" w:rsidRDefault="00E60C30" w:rsidP="00E60C30">
      <w:pPr>
        <w:tabs>
          <w:tab w:val="num" w:pos="567"/>
          <w:tab w:val="num" w:pos="709"/>
        </w:tabs>
        <w:ind w:left="709" w:hanging="425"/>
        <w:rPr>
          <w:rFonts w:eastAsia="Arial" w:cs="Arial"/>
          <w:sz w:val="16"/>
          <w:szCs w:val="16"/>
        </w:rPr>
      </w:pPr>
    </w:p>
    <w:p w14:paraId="5FD931D1" w14:textId="77777777" w:rsidR="00E60C30" w:rsidRDefault="00E60C30" w:rsidP="00E60C30">
      <w:pPr>
        <w:tabs>
          <w:tab w:val="num" w:pos="567"/>
          <w:tab w:val="num" w:pos="709"/>
        </w:tabs>
        <w:ind w:left="709" w:hanging="425"/>
        <w:rPr>
          <w:rFonts w:eastAsia="Arial" w:cs="Arial"/>
          <w:sz w:val="16"/>
          <w:szCs w:val="16"/>
        </w:rPr>
      </w:pPr>
    </w:p>
    <w:p w14:paraId="2A59031B" w14:textId="77777777" w:rsidR="00E60C30" w:rsidRDefault="00E60C30" w:rsidP="00E60C30">
      <w:pPr>
        <w:tabs>
          <w:tab w:val="num" w:pos="567"/>
          <w:tab w:val="num" w:pos="709"/>
        </w:tabs>
        <w:ind w:left="709" w:hanging="425"/>
        <w:rPr>
          <w:rFonts w:eastAsia="Arial" w:cs="Arial"/>
          <w:sz w:val="16"/>
          <w:szCs w:val="16"/>
        </w:rPr>
      </w:pPr>
    </w:p>
    <w:p w14:paraId="33D8F707" w14:textId="77777777" w:rsidR="00E60C30" w:rsidRDefault="00E60C30" w:rsidP="00E60C30">
      <w:pPr>
        <w:tabs>
          <w:tab w:val="num" w:pos="567"/>
          <w:tab w:val="num" w:pos="709"/>
        </w:tabs>
        <w:ind w:left="709" w:hanging="425"/>
        <w:rPr>
          <w:rFonts w:eastAsia="Arial" w:cs="Arial"/>
          <w:sz w:val="16"/>
          <w:szCs w:val="16"/>
        </w:rPr>
      </w:pPr>
    </w:p>
    <w:p w14:paraId="2589A7AE" w14:textId="77777777" w:rsidR="00E60C30" w:rsidRDefault="00E60C30" w:rsidP="00E60C30">
      <w:pPr>
        <w:tabs>
          <w:tab w:val="num" w:pos="567"/>
          <w:tab w:val="num" w:pos="709"/>
        </w:tabs>
        <w:ind w:left="709" w:hanging="425"/>
        <w:rPr>
          <w:rFonts w:eastAsia="Arial" w:cs="Arial"/>
          <w:sz w:val="16"/>
          <w:szCs w:val="16"/>
        </w:rPr>
      </w:pPr>
    </w:p>
    <w:p w14:paraId="2CF27369" w14:textId="77777777" w:rsidR="00E60C30" w:rsidRDefault="00E60C30" w:rsidP="00E60C30">
      <w:pPr>
        <w:tabs>
          <w:tab w:val="num" w:pos="567"/>
          <w:tab w:val="num" w:pos="709"/>
        </w:tabs>
        <w:ind w:left="709" w:hanging="425"/>
        <w:rPr>
          <w:rFonts w:eastAsia="Arial" w:cs="Arial"/>
          <w:sz w:val="16"/>
          <w:szCs w:val="16"/>
        </w:rPr>
      </w:pPr>
    </w:p>
    <w:p w14:paraId="6C425BA2" w14:textId="77777777" w:rsidR="00E60C30" w:rsidRDefault="00E60C30" w:rsidP="00E60C30">
      <w:pPr>
        <w:tabs>
          <w:tab w:val="num" w:pos="567"/>
          <w:tab w:val="num" w:pos="709"/>
        </w:tabs>
        <w:ind w:left="709" w:hanging="425"/>
        <w:rPr>
          <w:rFonts w:eastAsia="Arial" w:cs="Arial"/>
          <w:sz w:val="16"/>
          <w:szCs w:val="16"/>
        </w:rPr>
      </w:pPr>
    </w:p>
    <w:p w14:paraId="48C2438C" w14:textId="77777777" w:rsidR="00E60C30" w:rsidRDefault="00E60C30" w:rsidP="00E60C30">
      <w:pPr>
        <w:tabs>
          <w:tab w:val="num" w:pos="567"/>
          <w:tab w:val="num" w:pos="709"/>
        </w:tabs>
        <w:ind w:left="709" w:hanging="425"/>
        <w:rPr>
          <w:rFonts w:eastAsia="Arial" w:cs="Arial"/>
          <w:sz w:val="16"/>
          <w:szCs w:val="16"/>
        </w:rPr>
      </w:pPr>
    </w:p>
    <w:p w14:paraId="5FA628B3" w14:textId="77777777" w:rsidR="00E60C30" w:rsidRDefault="00E60C30" w:rsidP="00E60C30">
      <w:pPr>
        <w:tabs>
          <w:tab w:val="num" w:pos="567"/>
          <w:tab w:val="num" w:pos="709"/>
        </w:tabs>
        <w:ind w:left="709" w:hanging="425"/>
        <w:rPr>
          <w:rFonts w:eastAsia="Arial" w:cs="Arial"/>
          <w:sz w:val="16"/>
          <w:szCs w:val="16"/>
        </w:rPr>
      </w:pPr>
    </w:p>
    <w:p w14:paraId="047448E0" w14:textId="77777777" w:rsidR="00E60C30" w:rsidRDefault="00E60C30" w:rsidP="00E60C30">
      <w:pPr>
        <w:tabs>
          <w:tab w:val="num" w:pos="567"/>
          <w:tab w:val="num" w:pos="709"/>
        </w:tabs>
        <w:ind w:left="709" w:hanging="425"/>
        <w:rPr>
          <w:rFonts w:eastAsia="Arial" w:cs="Arial"/>
          <w:sz w:val="16"/>
          <w:szCs w:val="16"/>
        </w:rPr>
      </w:pPr>
    </w:p>
    <w:p w14:paraId="7C1C77C9" w14:textId="77777777" w:rsidR="00E60C30" w:rsidRDefault="00E60C30" w:rsidP="00E60C30">
      <w:pPr>
        <w:tabs>
          <w:tab w:val="num" w:pos="567"/>
          <w:tab w:val="num" w:pos="709"/>
        </w:tabs>
        <w:ind w:left="709" w:hanging="425"/>
        <w:rPr>
          <w:rFonts w:eastAsia="Arial" w:cs="Arial"/>
          <w:sz w:val="16"/>
          <w:szCs w:val="16"/>
        </w:rPr>
      </w:pPr>
    </w:p>
    <w:p w14:paraId="6B2C65FC" w14:textId="77777777" w:rsidR="00E60C30" w:rsidRDefault="00E60C30" w:rsidP="00E60C30">
      <w:pPr>
        <w:tabs>
          <w:tab w:val="num" w:pos="567"/>
          <w:tab w:val="num" w:pos="709"/>
        </w:tabs>
        <w:ind w:left="709" w:hanging="425"/>
        <w:rPr>
          <w:rFonts w:eastAsia="Arial" w:cs="Arial"/>
          <w:sz w:val="16"/>
          <w:szCs w:val="16"/>
        </w:rPr>
      </w:pPr>
    </w:p>
    <w:p w14:paraId="21515A14" w14:textId="77777777" w:rsidR="00E60C30" w:rsidRDefault="00E60C30" w:rsidP="00E60C30">
      <w:pPr>
        <w:tabs>
          <w:tab w:val="num" w:pos="567"/>
          <w:tab w:val="num" w:pos="709"/>
        </w:tabs>
        <w:ind w:left="709" w:hanging="425"/>
        <w:rPr>
          <w:rFonts w:eastAsia="Arial" w:cs="Arial"/>
          <w:sz w:val="16"/>
          <w:szCs w:val="16"/>
        </w:rPr>
      </w:pPr>
    </w:p>
    <w:p w14:paraId="48F96989" w14:textId="77777777" w:rsidR="00E60C30" w:rsidRDefault="00E60C30" w:rsidP="00E60C30">
      <w:pPr>
        <w:tabs>
          <w:tab w:val="num" w:pos="567"/>
          <w:tab w:val="num" w:pos="709"/>
        </w:tabs>
        <w:ind w:left="709" w:hanging="425"/>
        <w:rPr>
          <w:rFonts w:eastAsia="Arial" w:cs="Arial"/>
          <w:sz w:val="16"/>
          <w:szCs w:val="16"/>
        </w:rPr>
      </w:pPr>
    </w:p>
    <w:p w14:paraId="2352966C" w14:textId="77777777" w:rsidR="00E60C30" w:rsidRDefault="00E60C30" w:rsidP="00E60C30">
      <w:pPr>
        <w:tabs>
          <w:tab w:val="num" w:pos="567"/>
          <w:tab w:val="num" w:pos="709"/>
        </w:tabs>
        <w:ind w:left="709" w:hanging="425"/>
        <w:rPr>
          <w:rFonts w:eastAsia="Arial" w:cs="Arial"/>
          <w:sz w:val="16"/>
          <w:szCs w:val="16"/>
        </w:rPr>
      </w:pPr>
    </w:p>
    <w:p w14:paraId="3261650F" w14:textId="77777777" w:rsidR="00E60C30" w:rsidRDefault="00E60C30" w:rsidP="00E60C30">
      <w:pPr>
        <w:tabs>
          <w:tab w:val="num" w:pos="567"/>
          <w:tab w:val="num" w:pos="709"/>
        </w:tabs>
        <w:ind w:left="709" w:hanging="425"/>
        <w:rPr>
          <w:rFonts w:eastAsia="Arial" w:cs="Arial"/>
          <w:sz w:val="16"/>
          <w:szCs w:val="16"/>
        </w:rPr>
      </w:pPr>
    </w:p>
    <w:p w14:paraId="5D6EB049" w14:textId="77777777" w:rsidR="00E60C30" w:rsidRPr="0084651E" w:rsidRDefault="00E60C30" w:rsidP="00E60C30">
      <w:pPr>
        <w:tabs>
          <w:tab w:val="num" w:pos="567"/>
          <w:tab w:val="num" w:pos="709"/>
        </w:tabs>
        <w:rPr>
          <w:rFonts w:eastAsia="Arial" w:cs="Arial"/>
          <w:sz w:val="16"/>
          <w:szCs w:val="16"/>
        </w:rPr>
      </w:pPr>
    </w:p>
    <w:p w14:paraId="7A6DD76D" w14:textId="77777777" w:rsidR="00E60C30" w:rsidRPr="0084651E" w:rsidRDefault="00E60C30" w:rsidP="00E60C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All personal information provided to the School is collected and will be held by the School.</w:t>
      </w:r>
    </w:p>
    <w:p w14:paraId="62EE7AEA" w14:textId="77777777" w:rsidR="00E60C30" w:rsidRPr="0084651E" w:rsidRDefault="00E60C30" w:rsidP="00E60C30">
      <w:pPr>
        <w:tabs>
          <w:tab w:val="num" w:pos="567"/>
          <w:tab w:val="num" w:pos="709"/>
        </w:tabs>
        <w:ind w:left="709" w:hanging="425"/>
        <w:rPr>
          <w:rFonts w:eastAsia="Arial" w:cs="Arial"/>
          <w:sz w:val="16"/>
          <w:szCs w:val="16"/>
        </w:rPr>
      </w:pPr>
    </w:p>
    <w:p w14:paraId="71EE48D5" w14:textId="77777777" w:rsidR="00E60C30" w:rsidRPr="00C12937" w:rsidRDefault="00E60C30" w:rsidP="00E60C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The Student and Parents or Legal Guardians have the right under the Privacy Act 1993 to obtain access to and request corrections of any personal information held by the School concerning them.</w:t>
      </w:r>
    </w:p>
    <w:p w14:paraId="5D6D0DCF" w14:textId="77777777" w:rsidR="00E60C30" w:rsidRPr="0084651E" w:rsidRDefault="00E60C30" w:rsidP="00E60C30">
      <w:pPr>
        <w:tabs>
          <w:tab w:val="num" w:pos="567"/>
          <w:tab w:val="num" w:pos="709"/>
        </w:tabs>
        <w:ind w:left="709" w:hanging="425"/>
        <w:rPr>
          <w:rFonts w:eastAsia="Arial" w:cs="Arial"/>
          <w:sz w:val="16"/>
          <w:szCs w:val="16"/>
        </w:rPr>
      </w:pPr>
    </w:p>
    <w:p w14:paraId="3BB7B6E9" w14:textId="77777777" w:rsidR="00E60C30" w:rsidRPr="0084651E" w:rsidRDefault="00E60C30" w:rsidP="00E60C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Under the Privacy Act 1993, any information collected may be provided to education authorities.</w:t>
      </w:r>
    </w:p>
    <w:p w14:paraId="11F0D407" w14:textId="77777777" w:rsidR="00E60C30" w:rsidRPr="0084651E" w:rsidRDefault="00E60C30" w:rsidP="00E60C30">
      <w:pPr>
        <w:tabs>
          <w:tab w:val="num" w:pos="567"/>
          <w:tab w:val="num" w:pos="709"/>
        </w:tabs>
        <w:ind w:left="709" w:hanging="425"/>
        <w:rPr>
          <w:rFonts w:eastAsia="Arial" w:cs="Arial"/>
          <w:sz w:val="16"/>
          <w:szCs w:val="16"/>
        </w:rPr>
      </w:pPr>
    </w:p>
    <w:p w14:paraId="5F02B9AD" w14:textId="77777777" w:rsidR="00E60C30" w:rsidRPr="00C12937" w:rsidRDefault="00E60C30" w:rsidP="00E60C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Information relating to the education, health, welfare or safety of the Student, may be released to relevant parties outside the School, at the discretion of the School.</w:t>
      </w:r>
    </w:p>
    <w:p w14:paraId="069A1757" w14:textId="77777777" w:rsidR="00E60C30" w:rsidRPr="0084651E" w:rsidRDefault="00E60C30" w:rsidP="00E60C30">
      <w:pPr>
        <w:tabs>
          <w:tab w:val="num" w:pos="284"/>
          <w:tab w:val="left" w:pos="709"/>
          <w:tab w:val="left" w:pos="1134"/>
        </w:tabs>
        <w:ind w:left="284" w:hanging="284"/>
        <w:rPr>
          <w:rFonts w:eastAsia="Arial" w:cs="Arial"/>
          <w:sz w:val="16"/>
          <w:szCs w:val="16"/>
        </w:rPr>
      </w:pPr>
    </w:p>
    <w:p w14:paraId="607E10E3"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Photographs and videos of the Student may be used for the Student’s records and in any publicity material for the School.</w:t>
      </w:r>
    </w:p>
    <w:p w14:paraId="5F5ABBB7" w14:textId="77777777" w:rsidR="00E60C30" w:rsidRPr="0084651E" w:rsidRDefault="00E60C30" w:rsidP="00E60C30">
      <w:pPr>
        <w:tabs>
          <w:tab w:val="num" w:pos="284"/>
          <w:tab w:val="left" w:pos="709"/>
          <w:tab w:val="left" w:pos="1134"/>
        </w:tabs>
        <w:ind w:left="284" w:hanging="284"/>
        <w:rPr>
          <w:rFonts w:eastAsia="Verdana" w:cs="Arial"/>
          <w:sz w:val="16"/>
          <w:szCs w:val="16"/>
        </w:rPr>
      </w:pPr>
    </w:p>
    <w:p w14:paraId="36E040DC"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Verdana" w:cs="Arial"/>
          <w:sz w:val="16"/>
          <w:szCs w:val="16"/>
        </w:rPr>
        <w:t>The School's responsibility for the Student ends on the last day of the Period of Study, or in the event that the Student’s Tuition is terminated, on the date of termination.</w:t>
      </w:r>
    </w:p>
    <w:p w14:paraId="5425088B" w14:textId="77777777" w:rsidR="00E60C30" w:rsidRPr="0084651E" w:rsidRDefault="00E60C30" w:rsidP="00E60C30">
      <w:pPr>
        <w:pStyle w:val="NoNum"/>
        <w:rPr>
          <w:rFonts w:eastAsia="Verdana" w:cs="Arial"/>
          <w:sz w:val="16"/>
          <w:szCs w:val="16"/>
        </w:rPr>
      </w:pPr>
    </w:p>
    <w:p w14:paraId="2BC5A76C"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Verdana" w:cs="Arial"/>
          <w:sz w:val="16"/>
          <w:szCs w:val="16"/>
        </w:rPr>
        <w:t>The conditions in this Agreement apply for the whole time the Student is enrolled at the School during a Period of Study. The Agreement may be renewed on application to the School in writing. Renewal of this Agreement is at the sole and absolute discretion of the School and is subject to satisfactory performance and attendance by the Student, the issue of an offer of place for a further Period of Study and the payment of Fees.</w:t>
      </w:r>
    </w:p>
    <w:p w14:paraId="58B4956D" w14:textId="77777777" w:rsidR="00E60C30" w:rsidRPr="0084651E" w:rsidRDefault="00E60C30" w:rsidP="00E60C30">
      <w:pPr>
        <w:pStyle w:val="NoNum"/>
        <w:tabs>
          <w:tab w:val="clear" w:pos="720"/>
          <w:tab w:val="clear" w:pos="1440"/>
          <w:tab w:val="clear" w:pos="2160"/>
          <w:tab w:val="clear" w:pos="2880"/>
          <w:tab w:val="clear" w:pos="3600"/>
          <w:tab w:val="num" w:pos="284"/>
          <w:tab w:val="left" w:pos="709"/>
          <w:tab w:val="left" w:pos="1134"/>
        </w:tabs>
        <w:rPr>
          <w:rFonts w:eastAsia="Verdana" w:cs="Arial"/>
          <w:sz w:val="16"/>
          <w:szCs w:val="16"/>
        </w:rPr>
      </w:pPr>
    </w:p>
    <w:p w14:paraId="22D56378" w14:textId="77777777" w:rsidR="00E60C30" w:rsidRPr="0084651E"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Arial" w:cs="Arial"/>
          <w:sz w:val="16"/>
          <w:szCs w:val="16"/>
        </w:rPr>
        <w:t>Without limiting any obligations set out in school policies,</w:t>
      </w:r>
      <w:r w:rsidRPr="0084651E">
        <w:rPr>
          <w:rFonts w:eastAsia="Verdana" w:cs="Arial"/>
          <w:sz w:val="16"/>
          <w:szCs w:val="16"/>
        </w:rPr>
        <w:t xml:space="preserve"> the Parents or Legal Guardians and Student agree that the Student:</w:t>
      </w:r>
    </w:p>
    <w:p w14:paraId="6F55C982" w14:textId="77777777" w:rsidR="00E60C30" w:rsidRPr="0084651E" w:rsidRDefault="00E60C30" w:rsidP="00E60C30">
      <w:pPr>
        <w:pStyle w:val="NoNum"/>
        <w:tabs>
          <w:tab w:val="clear" w:pos="720"/>
          <w:tab w:val="clear" w:pos="1440"/>
          <w:tab w:val="clear" w:pos="2160"/>
          <w:tab w:val="clear" w:pos="2880"/>
          <w:tab w:val="clear" w:pos="3600"/>
          <w:tab w:val="num" w:pos="284"/>
          <w:tab w:val="left" w:pos="709"/>
          <w:tab w:val="left" w:pos="1134"/>
        </w:tabs>
        <w:ind w:left="284" w:hanging="284"/>
        <w:rPr>
          <w:rFonts w:eastAsia="Verdana" w:cs="Arial"/>
          <w:sz w:val="16"/>
          <w:szCs w:val="16"/>
        </w:rPr>
      </w:pPr>
    </w:p>
    <w:p w14:paraId="4920750A" w14:textId="77777777" w:rsidR="00E60C30" w:rsidRPr="0084651E" w:rsidRDefault="00E60C30" w:rsidP="00E60C30">
      <w:pPr>
        <w:pStyle w:val="Heading3"/>
        <w:tabs>
          <w:tab w:val="clear" w:pos="1440"/>
          <w:tab w:val="clear" w:pos="2160"/>
          <w:tab w:val="clear" w:pos="2880"/>
          <w:tab w:val="clear" w:pos="3600"/>
          <w:tab w:val="left" w:pos="709"/>
          <w:tab w:val="right" w:pos="6236"/>
          <w:tab w:val="right" w:pos="7937"/>
        </w:tabs>
        <w:ind w:left="709" w:hanging="425"/>
        <w:rPr>
          <w:rFonts w:eastAsia="Verdana" w:cs="Arial"/>
          <w:sz w:val="16"/>
          <w:szCs w:val="16"/>
        </w:rPr>
      </w:pPr>
      <w:r w:rsidRPr="0084651E">
        <w:rPr>
          <w:rFonts w:eastAsia="Verdana" w:cs="Arial"/>
          <w:sz w:val="16"/>
          <w:szCs w:val="16"/>
        </w:rPr>
        <w:t xml:space="preserve">Must comply with school policies; </w:t>
      </w:r>
    </w:p>
    <w:p w14:paraId="7D36E15D" w14:textId="77777777" w:rsidR="00E60C30" w:rsidRPr="0084651E" w:rsidRDefault="00E60C30" w:rsidP="00E60C30">
      <w:pPr>
        <w:pStyle w:val="NoNum"/>
        <w:tabs>
          <w:tab w:val="clear" w:pos="720"/>
          <w:tab w:val="clear" w:pos="1440"/>
          <w:tab w:val="clear" w:pos="2160"/>
          <w:tab w:val="clear" w:pos="2880"/>
          <w:tab w:val="clear" w:pos="3600"/>
          <w:tab w:val="num" w:pos="284"/>
          <w:tab w:val="left" w:pos="709"/>
        </w:tabs>
        <w:ind w:left="709" w:hanging="425"/>
        <w:rPr>
          <w:rFonts w:eastAsia="Verdana" w:cs="Arial"/>
          <w:sz w:val="16"/>
          <w:szCs w:val="16"/>
        </w:rPr>
      </w:pPr>
    </w:p>
    <w:p w14:paraId="3D7099BB" w14:textId="77777777" w:rsidR="00E60C30" w:rsidRPr="0084651E" w:rsidRDefault="00E60C30" w:rsidP="00E60C30">
      <w:pPr>
        <w:pStyle w:val="Heading3"/>
        <w:tabs>
          <w:tab w:val="clear" w:pos="1440"/>
          <w:tab w:val="clear" w:pos="2160"/>
          <w:tab w:val="clear" w:pos="2880"/>
          <w:tab w:val="clear" w:pos="3600"/>
          <w:tab w:val="num" w:pos="284"/>
          <w:tab w:val="left" w:pos="709"/>
          <w:tab w:val="right" w:pos="6236"/>
          <w:tab w:val="right" w:pos="7937"/>
        </w:tabs>
        <w:ind w:left="709" w:hanging="425"/>
        <w:rPr>
          <w:rFonts w:eastAsia="Verdana" w:cs="Arial"/>
          <w:sz w:val="16"/>
          <w:szCs w:val="16"/>
        </w:rPr>
      </w:pPr>
      <w:r w:rsidRPr="0084651E">
        <w:rPr>
          <w:rFonts w:eastAsia="Verdana" w:cs="Arial"/>
          <w:sz w:val="16"/>
          <w:szCs w:val="16"/>
        </w:rPr>
        <w:t>Must comply with all terms of the Accommodation Agreement; and</w:t>
      </w:r>
    </w:p>
    <w:p w14:paraId="23C678F8" w14:textId="77777777" w:rsidR="00E60C30" w:rsidRPr="0084651E" w:rsidRDefault="00E60C30" w:rsidP="00E60C30">
      <w:pPr>
        <w:pStyle w:val="NoNum"/>
        <w:tabs>
          <w:tab w:val="clear" w:pos="720"/>
          <w:tab w:val="clear" w:pos="1440"/>
          <w:tab w:val="clear" w:pos="2160"/>
          <w:tab w:val="clear" w:pos="2880"/>
          <w:tab w:val="clear" w:pos="3600"/>
          <w:tab w:val="num" w:pos="284"/>
          <w:tab w:val="left" w:pos="709"/>
        </w:tabs>
        <w:ind w:left="709" w:hanging="425"/>
        <w:rPr>
          <w:rFonts w:eastAsia="Verdana" w:cs="Arial"/>
          <w:sz w:val="16"/>
          <w:szCs w:val="16"/>
        </w:rPr>
      </w:pPr>
    </w:p>
    <w:p w14:paraId="101B9A5D" w14:textId="77777777" w:rsidR="00E60C30" w:rsidRPr="0084651E" w:rsidRDefault="00E60C30" w:rsidP="00E60C30">
      <w:pPr>
        <w:pStyle w:val="Heading3"/>
        <w:tabs>
          <w:tab w:val="clear" w:pos="1440"/>
          <w:tab w:val="clear" w:pos="2160"/>
          <w:tab w:val="clear" w:pos="2880"/>
          <w:tab w:val="clear" w:pos="3600"/>
          <w:tab w:val="num" w:pos="284"/>
          <w:tab w:val="left" w:pos="709"/>
          <w:tab w:val="right" w:pos="6236"/>
          <w:tab w:val="right" w:pos="7937"/>
        </w:tabs>
        <w:ind w:left="709" w:hanging="425"/>
        <w:rPr>
          <w:rFonts w:eastAsia="Verdana" w:cs="Arial"/>
          <w:sz w:val="16"/>
          <w:szCs w:val="16"/>
        </w:rPr>
      </w:pPr>
      <w:r w:rsidRPr="0084651E">
        <w:rPr>
          <w:rFonts w:eastAsia="Verdana" w:cs="Arial"/>
          <w:sz w:val="16"/>
          <w:szCs w:val="16"/>
        </w:rPr>
        <w:t xml:space="preserve">Must maintain an up-to-date visa as stipulated by Immigration New Zealand. </w:t>
      </w:r>
    </w:p>
    <w:p w14:paraId="0DFD9437" w14:textId="77777777" w:rsidR="00E60C30" w:rsidRPr="0084651E" w:rsidRDefault="00E60C30" w:rsidP="00E60C30">
      <w:pPr>
        <w:tabs>
          <w:tab w:val="num" w:pos="284"/>
          <w:tab w:val="left" w:pos="709"/>
          <w:tab w:val="left" w:pos="1134"/>
        </w:tabs>
        <w:ind w:left="284" w:hanging="284"/>
        <w:jc w:val="left"/>
        <w:rPr>
          <w:rFonts w:eastAsia="Arial" w:cs="Arial"/>
          <w:sz w:val="16"/>
          <w:szCs w:val="16"/>
        </w:rPr>
      </w:pPr>
    </w:p>
    <w:p w14:paraId="542BBED2" w14:textId="77777777" w:rsidR="00E60C30"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84651E">
        <w:rPr>
          <w:rFonts w:cs="Arial"/>
          <w:sz w:val="16"/>
          <w:szCs w:val="16"/>
        </w:rPr>
        <w:t>The parties acknowledge that prior to signing this Agreement, they have had the opportunity to seek independent legal advice in respect of its content and effect.</w:t>
      </w:r>
    </w:p>
    <w:p w14:paraId="2D446B03" w14:textId="77777777" w:rsidR="00E60C30" w:rsidRPr="005C52F3" w:rsidRDefault="00E60C30" w:rsidP="00E60C30">
      <w:pPr>
        <w:pStyle w:val="NoNum"/>
      </w:pPr>
    </w:p>
    <w:p w14:paraId="34CA1B12" w14:textId="77777777" w:rsidR="00E60C30" w:rsidRPr="005C52F3" w:rsidRDefault="00E60C30" w:rsidP="00E60C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0A643D">
        <w:rPr>
          <w:rFonts w:cs="Arial"/>
          <w:sz w:val="16"/>
          <w:szCs w:val="16"/>
        </w:rPr>
        <w:t xml:space="preserve">This Agreement may be executed in one or more counterparts, </w:t>
      </w:r>
      <w:r>
        <w:rPr>
          <w:rFonts w:cs="Arial"/>
          <w:sz w:val="16"/>
          <w:szCs w:val="16"/>
        </w:rPr>
        <w:t xml:space="preserve">  </w:t>
      </w:r>
      <w:r w:rsidRPr="000A643D">
        <w:rPr>
          <w:rFonts w:cs="Arial"/>
          <w:sz w:val="16"/>
          <w:szCs w:val="16"/>
        </w:rPr>
        <w:t>each of which when so executed and all of which together shall constitute one and the same Agreement.  Delivery of executed counterparts may be delivered by email or facsimile transmissio</w:t>
      </w:r>
      <w:r w:rsidRPr="005C52F3">
        <w:rPr>
          <w:rFonts w:cs="Arial"/>
          <w:sz w:val="16"/>
          <w:szCs w:val="16"/>
        </w:rPr>
        <w:t>n.</w:t>
      </w:r>
    </w:p>
    <w:p w14:paraId="487D583B" w14:textId="77777777" w:rsidR="00E60C30" w:rsidRPr="0084651E" w:rsidRDefault="00E60C30" w:rsidP="00E60C30">
      <w:pPr>
        <w:pStyle w:val="NoNum"/>
        <w:rPr>
          <w:rFonts w:cs="Arial"/>
          <w:sz w:val="16"/>
          <w:szCs w:val="16"/>
        </w:rPr>
      </w:pPr>
    </w:p>
    <w:p w14:paraId="0B6725B6" w14:textId="13586681" w:rsidR="00576730" w:rsidRPr="00393571" w:rsidRDefault="00E60C30" w:rsidP="00E60C30">
      <w:pPr>
        <w:pStyle w:val="NoNum"/>
        <w:tabs>
          <w:tab w:val="clear" w:pos="720"/>
          <w:tab w:val="clear" w:pos="1440"/>
          <w:tab w:val="clear" w:pos="2160"/>
          <w:tab w:val="clear" w:pos="2880"/>
          <w:tab w:val="clear" w:pos="3600"/>
          <w:tab w:val="num" w:pos="284"/>
          <w:tab w:val="left" w:pos="709"/>
          <w:tab w:val="left" w:pos="1134"/>
        </w:tabs>
        <w:ind w:left="284" w:hanging="284"/>
        <w:rPr>
          <w:rFonts w:asciiTheme="minorHAnsi" w:hAnsiTheme="minorHAnsi" w:cstheme="minorHAnsi"/>
          <w:sz w:val="18"/>
          <w:szCs w:val="16"/>
        </w:rPr>
      </w:pPr>
      <w:r w:rsidRPr="0084651E">
        <w:rPr>
          <w:rFonts w:cs="Arial"/>
          <w:sz w:val="16"/>
          <w:szCs w:val="16"/>
        </w:rPr>
        <w:t xml:space="preserve"> </w:t>
      </w:r>
      <w:r w:rsidR="00B77B30">
        <w:rPr>
          <w:rFonts w:cs="Arial"/>
          <w:sz w:val="16"/>
          <w:szCs w:val="16"/>
        </w:rPr>
        <w:t xml:space="preserve">27. </w:t>
      </w:r>
      <w:r w:rsidRPr="0084651E">
        <w:rPr>
          <w:rFonts w:eastAsia="Arial" w:cs="Arial"/>
          <w:sz w:val="16"/>
          <w:szCs w:val="16"/>
        </w:rPr>
        <w:t xml:space="preserve">The parties agree that any dispute in relation to this Agreement </w:t>
      </w:r>
      <w:r w:rsidRPr="0084651E">
        <w:rPr>
          <w:rFonts w:cs="Arial"/>
          <w:sz w:val="16"/>
          <w:szCs w:val="16"/>
        </w:rPr>
        <w:t>will</w:t>
      </w:r>
      <w:r w:rsidRPr="0084651E">
        <w:rPr>
          <w:rFonts w:eastAsia="Arial" w:cs="Arial"/>
          <w:sz w:val="16"/>
          <w:szCs w:val="16"/>
        </w:rPr>
        <w:t xml:space="preserve"> be resolved in accordance with the Code and the School</w:t>
      </w:r>
      <w:r w:rsidR="000451E9">
        <w:rPr>
          <w:rFonts w:eastAsia="Arial" w:cs="Arial"/>
          <w:sz w:val="16"/>
          <w:szCs w:val="16"/>
        </w:rPr>
        <w:t xml:space="preserve"> Policies.</w:t>
      </w:r>
    </w:p>
    <w:p w14:paraId="0F1E75E9" w14:textId="14D7EF36" w:rsidR="00576730" w:rsidRDefault="00576730" w:rsidP="00576730">
      <w:pPr>
        <w:jc w:val="left"/>
        <w:rPr>
          <w:rFonts w:asciiTheme="minorHAnsi" w:eastAsia="Arial" w:hAnsiTheme="minorHAnsi" w:cstheme="minorHAnsi"/>
          <w:sz w:val="18"/>
          <w:szCs w:val="16"/>
        </w:rPr>
      </w:pPr>
    </w:p>
    <w:p w14:paraId="1E9E275D" w14:textId="77777777" w:rsidR="00576730" w:rsidRDefault="00576730" w:rsidP="00576730">
      <w:pPr>
        <w:jc w:val="left"/>
        <w:rPr>
          <w:rFonts w:asciiTheme="minorHAnsi" w:eastAsia="Arial" w:hAnsiTheme="minorHAnsi" w:cstheme="minorHAnsi"/>
          <w:sz w:val="18"/>
          <w:szCs w:val="16"/>
        </w:rPr>
      </w:pPr>
      <w:r>
        <w:rPr>
          <w:rFonts w:asciiTheme="minorHAnsi" w:eastAsia="Arial" w:hAnsiTheme="minorHAnsi" w:cstheme="minorHAnsi"/>
          <w:sz w:val="18"/>
          <w:szCs w:val="16"/>
        </w:rPr>
        <w:br w:type="page"/>
      </w:r>
    </w:p>
    <w:p w14:paraId="3458EBB5" w14:textId="77777777" w:rsidR="00576730" w:rsidRDefault="00576730" w:rsidP="00576730">
      <w:pPr>
        <w:jc w:val="left"/>
        <w:rPr>
          <w:rFonts w:asciiTheme="minorHAnsi" w:hAnsiTheme="minorHAnsi" w:cstheme="minorHAnsi"/>
          <w:b/>
          <w:sz w:val="18"/>
          <w:szCs w:val="16"/>
        </w:rPr>
        <w:sectPr w:rsidR="00576730" w:rsidSect="005C2BCC">
          <w:footerReference w:type="default" r:id="rId15"/>
          <w:footerReference w:type="first" r:id="rId16"/>
          <w:type w:val="continuous"/>
          <w:pgSz w:w="11909" w:h="16838" w:code="9"/>
          <w:pgMar w:top="1134" w:right="851" w:bottom="1134" w:left="851" w:header="720" w:footer="720" w:gutter="0"/>
          <w:paperSrc w:first="11" w:other="11"/>
          <w:pgNumType w:start="1"/>
          <w:cols w:num="2" w:space="720"/>
          <w:titlePg/>
          <w:docGrid w:linePitch="299"/>
        </w:sectPr>
      </w:pPr>
    </w:p>
    <w:p w14:paraId="52575F30" w14:textId="77777777" w:rsidR="00576730" w:rsidRPr="00546720" w:rsidRDefault="00576730" w:rsidP="00576730">
      <w:pPr>
        <w:jc w:val="left"/>
        <w:rPr>
          <w:rFonts w:asciiTheme="minorHAnsi" w:hAnsiTheme="minorHAnsi" w:cs="Arial"/>
        </w:rPr>
      </w:pPr>
      <w:r w:rsidRPr="00546720">
        <w:rPr>
          <w:rFonts w:asciiTheme="minorHAnsi" w:hAnsiTheme="minorHAnsi" w:cs="Arial"/>
          <w:b/>
        </w:rPr>
        <w:t xml:space="preserve">PARENTS/LEGAL GUARDIANS AND STUDENTS’ DECLARATION AND AUTHORISATION </w:t>
      </w:r>
    </w:p>
    <w:p w14:paraId="7CEB8582" w14:textId="77777777" w:rsidR="00576730" w:rsidRPr="00546720" w:rsidRDefault="00576730" w:rsidP="00576730">
      <w:pPr>
        <w:jc w:val="left"/>
        <w:rPr>
          <w:rFonts w:asciiTheme="minorHAnsi" w:hAnsiTheme="minorHAnsi" w:cs="Arial"/>
        </w:rPr>
      </w:pPr>
    </w:p>
    <w:p w14:paraId="538BCABE" w14:textId="77777777" w:rsidR="007D06CA" w:rsidRPr="00546720" w:rsidRDefault="007D06CA" w:rsidP="007D06CA">
      <w:pPr>
        <w:jc w:val="left"/>
        <w:rPr>
          <w:rFonts w:asciiTheme="minorHAnsi" w:hAnsiTheme="minorHAnsi" w:cs="Arial"/>
          <w:b/>
        </w:rPr>
      </w:pPr>
      <w:r w:rsidRPr="00546720">
        <w:rPr>
          <w:rFonts w:asciiTheme="minorHAnsi" w:hAnsiTheme="minorHAnsi" w:cs="Arial"/>
        </w:rPr>
        <w:t>We declare that the information contained in this application is true and complete.  We understand that any false or incomplete information submitted in support of this application may invalidate this application and may result in the withdrawal of an offer of enrolment. We agree that we have received sufficient information to make an informed decision about enrolment at the School.</w:t>
      </w:r>
    </w:p>
    <w:p w14:paraId="769C487C" w14:textId="77777777" w:rsidR="00576730" w:rsidRPr="00546720" w:rsidRDefault="00576730" w:rsidP="00576730">
      <w:pPr>
        <w:jc w:val="left"/>
        <w:rPr>
          <w:rFonts w:asciiTheme="minorHAnsi" w:hAnsiTheme="minorHAnsi" w:cs="Arial"/>
          <w:b/>
        </w:rPr>
      </w:pPr>
    </w:p>
    <w:p w14:paraId="6495B335" w14:textId="77777777" w:rsidR="00576730" w:rsidRPr="00546720" w:rsidRDefault="00576730" w:rsidP="00576730">
      <w:pPr>
        <w:jc w:val="left"/>
        <w:rPr>
          <w:rFonts w:asciiTheme="minorHAnsi" w:hAnsiTheme="minorHAnsi" w:cs="Arial"/>
          <w:b/>
        </w:rPr>
      </w:pPr>
      <w:r w:rsidRPr="00546720">
        <w:rPr>
          <w:rFonts w:asciiTheme="minorHAnsi" w:hAnsiTheme="minorHAnsi" w:cs="Arial"/>
          <w:b/>
        </w:rPr>
        <w:t>EXECUTION</w:t>
      </w:r>
    </w:p>
    <w:p w14:paraId="5E08E353" w14:textId="77777777" w:rsidR="00576730" w:rsidRPr="00546720" w:rsidRDefault="00576730" w:rsidP="00576730">
      <w:pPr>
        <w:jc w:val="left"/>
        <w:rPr>
          <w:rFonts w:asciiTheme="minorHAnsi" w:hAnsiTheme="minorHAnsi" w:cs="Arial"/>
        </w:rPr>
      </w:pPr>
    </w:p>
    <w:p w14:paraId="1605D6A6" w14:textId="77777777" w:rsidR="00576730" w:rsidRPr="00546720" w:rsidRDefault="00576730" w:rsidP="00576730">
      <w:pPr>
        <w:jc w:val="left"/>
        <w:rPr>
          <w:rFonts w:asciiTheme="minorHAnsi" w:hAnsiTheme="minorHAnsi" w:cs="Arial"/>
          <w:b/>
        </w:rPr>
      </w:pPr>
      <w:r w:rsidRPr="00546720">
        <w:rPr>
          <w:rFonts w:asciiTheme="minorHAnsi" w:hAnsiTheme="minorHAnsi" w:cs="Arial"/>
          <w:b/>
        </w:rPr>
        <w:t>Parents/Legal Guardians</w:t>
      </w:r>
    </w:p>
    <w:p w14:paraId="79085C91" w14:textId="77777777" w:rsidR="00576730" w:rsidRPr="00546720" w:rsidRDefault="00576730" w:rsidP="00576730">
      <w:pPr>
        <w:jc w:val="left"/>
        <w:rPr>
          <w:rFonts w:asciiTheme="minorHAnsi" w:hAnsiTheme="minorHAnsi" w:cs="Arial"/>
        </w:rPr>
      </w:pPr>
    </w:p>
    <w:p w14:paraId="50D424B4" w14:textId="77777777" w:rsidR="00576730" w:rsidRPr="00546720" w:rsidRDefault="00576730" w:rsidP="00576730">
      <w:pPr>
        <w:jc w:val="left"/>
        <w:rPr>
          <w:rFonts w:asciiTheme="minorHAnsi" w:hAnsiTheme="minorHAnsi" w:cs="Arial"/>
        </w:rPr>
      </w:pPr>
      <w:r w:rsidRPr="00546720">
        <w:rPr>
          <w:rFonts w:asciiTheme="minorHAnsi" w:hAnsiTheme="minorHAnsi" w:cs="Arial"/>
        </w:rPr>
        <w:t>By signing below, the Parents or Legal Guardians (as applicable) confirm that they have read the Agreement and agree to be bound by it in all respects:</w:t>
      </w:r>
    </w:p>
    <w:p w14:paraId="7590FB4F" w14:textId="77777777" w:rsidR="00576730" w:rsidRPr="00546720" w:rsidRDefault="00576730" w:rsidP="00576730">
      <w:pPr>
        <w:jc w:val="left"/>
        <w:rPr>
          <w:rFonts w:asciiTheme="minorHAnsi" w:hAnsiTheme="minorHAnsi" w:cs="Arial"/>
        </w:rPr>
      </w:pPr>
    </w:p>
    <w:p w14:paraId="5605F172" w14:textId="692C7DD9" w:rsidR="00576730" w:rsidRPr="00546720" w:rsidRDefault="00576730" w:rsidP="00576730">
      <w:pPr>
        <w:jc w:val="left"/>
        <w:rPr>
          <w:rFonts w:asciiTheme="minorHAnsi" w:hAnsiTheme="minorHAnsi" w:cs="Arial"/>
        </w:rPr>
      </w:pPr>
      <w:r w:rsidRPr="00546720">
        <w:rPr>
          <w:rFonts w:asciiTheme="minorHAnsi" w:hAnsiTheme="minorHAnsi" w:cs="Arial"/>
        </w:rPr>
        <w:t>Name(s):</w:t>
      </w:r>
      <w:r w:rsidRPr="00546720">
        <w:rPr>
          <w:rFonts w:asciiTheme="minorHAnsi" w:hAnsiTheme="minorHAnsi" w:cs="Arial"/>
        </w:rPr>
        <w:tab/>
        <w:t>__________________________________</w:t>
      </w:r>
      <w:r w:rsidR="00497EC7" w:rsidRPr="00546720">
        <w:rPr>
          <w:rFonts w:asciiTheme="minorHAnsi" w:hAnsiTheme="minorHAnsi" w:cs="Arial"/>
        </w:rPr>
        <w:t>_______________</w:t>
      </w:r>
    </w:p>
    <w:p w14:paraId="3D0C840C" w14:textId="77777777" w:rsidR="00576730" w:rsidRPr="00546720" w:rsidRDefault="00576730" w:rsidP="00576730">
      <w:pPr>
        <w:jc w:val="left"/>
        <w:rPr>
          <w:rFonts w:asciiTheme="minorHAnsi" w:hAnsiTheme="minorHAnsi" w:cs="Arial"/>
        </w:rPr>
      </w:pPr>
    </w:p>
    <w:p w14:paraId="24328DD6" w14:textId="6AE4E9E9" w:rsidR="00576730" w:rsidRPr="00546720" w:rsidRDefault="00576730" w:rsidP="00576730">
      <w:pPr>
        <w:jc w:val="left"/>
        <w:rPr>
          <w:rFonts w:asciiTheme="minorHAnsi" w:hAnsiTheme="minorHAnsi" w:cs="Arial"/>
        </w:rPr>
      </w:pPr>
      <w:r w:rsidRPr="00546720">
        <w:rPr>
          <w:rFonts w:asciiTheme="minorHAnsi" w:hAnsiTheme="minorHAnsi" w:cs="Arial"/>
        </w:rPr>
        <w:tab/>
      </w:r>
      <w:r w:rsidRPr="00546720">
        <w:rPr>
          <w:rFonts w:asciiTheme="minorHAnsi" w:hAnsiTheme="minorHAnsi" w:cs="Arial"/>
        </w:rPr>
        <w:tab/>
        <w:t>___________________________________</w:t>
      </w:r>
      <w:r w:rsidR="00497EC7" w:rsidRPr="00546720">
        <w:rPr>
          <w:rFonts w:asciiTheme="minorHAnsi" w:hAnsiTheme="minorHAnsi" w:cs="Arial"/>
        </w:rPr>
        <w:t>______________</w:t>
      </w:r>
    </w:p>
    <w:p w14:paraId="42781D8A" w14:textId="77777777" w:rsidR="00576730" w:rsidRPr="00546720" w:rsidRDefault="00576730" w:rsidP="00576730">
      <w:pPr>
        <w:jc w:val="left"/>
        <w:rPr>
          <w:rFonts w:asciiTheme="minorHAnsi" w:hAnsiTheme="minorHAnsi" w:cs="Arial"/>
        </w:rPr>
      </w:pPr>
    </w:p>
    <w:p w14:paraId="151205F6" w14:textId="6AEE880D" w:rsidR="00576730" w:rsidRPr="00546720" w:rsidRDefault="00576730" w:rsidP="00576730">
      <w:pPr>
        <w:jc w:val="left"/>
        <w:rPr>
          <w:rFonts w:asciiTheme="minorHAnsi" w:hAnsiTheme="minorHAnsi" w:cs="Arial"/>
        </w:rPr>
      </w:pPr>
      <w:r w:rsidRPr="00546720">
        <w:rPr>
          <w:rFonts w:asciiTheme="minorHAnsi" w:hAnsiTheme="minorHAnsi" w:cs="Arial"/>
        </w:rPr>
        <w:t>Signature(s):</w:t>
      </w:r>
      <w:r w:rsidRPr="00546720">
        <w:rPr>
          <w:rFonts w:asciiTheme="minorHAnsi" w:hAnsiTheme="minorHAnsi" w:cs="Arial"/>
        </w:rPr>
        <w:tab/>
        <w:t>___________________________________</w:t>
      </w:r>
      <w:r w:rsidR="00497EC7" w:rsidRPr="00546720">
        <w:rPr>
          <w:rFonts w:asciiTheme="minorHAnsi" w:hAnsiTheme="minorHAnsi" w:cs="Arial"/>
        </w:rPr>
        <w:t>______________</w:t>
      </w:r>
    </w:p>
    <w:p w14:paraId="6F7B6523" w14:textId="77777777" w:rsidR="00576730" w:rsidRPr="00546720" w:rsidRDefault="00576730" w:rsidP="00576730">
      <w:pPr>
        <w:jc w:val="left"/>
        <w:rPr>
          <w:rFonts w:asciiTheme="minorHAnsi" w:hAnsiTheme="minorHAnsi" w:cs="Arial"/>
        </w:rPr>
      </w:pPr>
    </w:p>
    <w:p w14:paraId="6BE3E773" w14:textId="5BE65707" w:rsidR="00576730" w:rsidRPr="00546720" w:rsidRDefault="00576730" w:rsidP="00576730">
      <w:pPr>
        <w:jc w:val="left"/>
        <w:rPr>
          <w:rFonts w:asciiTheme="minorHAnsi" w:hAnsiTheme="minorHAnsi" w:cs="Arial"/>
        </w:rPr>
      </w:pPr>
      <w:r w:rsidRPr="00546720">
        <w:rPr>
          <w:rFonts w:asciiTheme="minorHAnsi" w:hAnsiTheme="minorHAnsi" w:cs="Arial"/>
        </w:rPr>
        <w:tab/>
      </w:r>
      <w:r w:rsidRPr="00546720">
        <w:rPr>
          <w:rFonts w:asciiTheme="minorHAnsi" w:hAnsiTheme="minorHAnsi" w:cs="Arial"/>
        </w:rPr>
        <w:tab/>
        <w:t>___________________________________</w:t>
      </w:r>
      <w:r w:rsidR="00497EC7" w:rsidRPr="00546720">
        <w:rPr>
          <w:rFonts w:asciiTheme="minorHAnsi" w:hAnsiTheme="minorHAnsi" w:cs="Arial"/>
        </w:rPr>
        <w:t>______________</w:t>
      </w:r>
    </w:p>
    <w:p w14:paraId="21330ACF" w14:textId="77777777" w:rsidR="00576730" w:rsidRPr="00546720" w:rsidRDefault="00576730" w:rsidP="00576730">
      <w:pPr>
        <w:jc w:val="left"/>
        <w:rPr>
          <w:rFonts w:asciiTheme="minorHAnsi" w:hAnsiTheme="minorHAnsi" w:cs="Arial"/>
        </w:rPr>
      </w:pPr>
    </w:p>
    <w:p w14:paraId="3E326D8F" w14:textId="2EA58E92" w:rsidR="00576730" w:rsidRPr="00546720" w:rsidRDefault="00576730" w:rsidP="00576730">
      <w:pPr>
        <w:jc w:val="left"/>
        <w:rPr>
          <w:rFonts w:asciiTheme="minorHAnsi" w:hAnsiTheme="minorHAnsi" w:cs="Arial"/>
        </w:rPr>
      </w:pPr>
      <w:r w:rsidRPr="00546720">
        <w:rPr>
          <w:rFonts w:asciiTheme="minorHAnsi" w:hAnsiTheme="minorHAnsi" w:cs="Arial"/>
        </w:rPr>
        <w:t>Date:</w:t>
      </w:r>
      <w:r w:rsidRPr="00546720">
        <w:rPr>
          <w:rFonts w:asciiTheme="minorHAnsi" w:hAnsiTheme="minorHAnsi" w:cs="Arial"/>
        </w:rPr>
        <w:tab/>
      </w:r>
      <w:r w:rsidRPr="00546720">
        <w:rPr>
          <w:rFonts w:asciiTheme="minorHAnsi" w:hAnsiTheme="minorHAnsi" w:cs="Arial"/>
        </w:rPr>
        <w:tab/>
        <w:t>__________________________________</w:t>
      </w:r>
      <w:r w:rsidR="00497EC7" w:rsidRPr="00546720">
        <w:rPr>
          <w:rFonts w:asciiTheme="minorHAnsi" w:hAnsiTheme="minorHAnsi" w:cs="Arial"/>
        </w:rPr>
        <w:t>______________</w:t>
      </w:r>
      <w:r w:rsidRPr="00546720">
        <w:rPr>
          <w:rFonts w:asciiTheme="minorHAnsi" w:hAnsiTheme="minorHAnsi" w:cs="Arial"/>
        </w:rPr>
        <w:t>_</w:t>
      </w:r>
    </w:p>
    <w:p w14:paraId="2FA1CFEE" w14:textId="77777777" w:rsidR="00576730" w:rsidRPr="00546720" w:rsidRDefault="00576730" w:rsidP="00576730">
      <w:pPr>
        <w:jc w:val="left"/>
        <w:rPr>
          <w:rFonts w:asciiTheme="minorHAnsi" w:hAnsiTheme="minorHAnsi" w:cs="Arial"/>
          <w:b/>
        </w:rPr>
      </w:pPr>
    </w:p>
    <w:p w14:paraId="6DB2B427" w14:textId="77777777" w:rsidR="00576730" w:rsidRPr="00546720" w:rsidRDefault="00576730" w:rsidP="00576730">
      <w:pPr>
        <w:jc w:val="left"/>
        <w:rPr>
          <w:rFonts w:asciiTheme="minorHAnsi" w:hAnsiTheme="minorHAnsi" w:cs="Arial"/>
          <w:b/>
        </w:rPr>
      </w:pPr>
    </w:p>
    <w:p w14:paraId="7BB61C13" w14:textId="77777777" w:rsidR="00576730" w:rsidRPr="00546720" w:rsidRDefault="00576730" w:rsidP="00576730">
      <w:pPr>
        <w:jc w:val="left"/>
        <w:rPr>
          <w:rFonts w:asciiTheme="minorHAnsi" w:hAnsiTheme="minorHAnsi" w:cs="Arial"/>
          <w:b/>
        </w:rPr>
      </w:pPr>
      <w:r w:rsidRPr="00546720">
        <w:rPr>
          <w:rFonts w:asciiTheme="minorHAnsi" w:hAnsiTheme="minorHAnsi" w:cs="Arial"/>
          <w:b/>
        </w:rPr>
        <w:t>School</w:t>
      </w:r>
    </w:p>
    <w:p w14:paraId="145FF1ED" w14:textId="77777777" w:rsidR="00576730" w:rsidRPr="00546720" w:rsidRDefault="00576730" w:rsidP="00576730">
      <w:pPr>
        <w:jc w:val="left"/>
        <w:rPr>
          <w:rFonts w:asciiTheme="minorHAnsi" w:hAnsiTheme="minorHAnsi" w:cs="Arial"/>
          <w:b/>
        </w:rPr>
      </w:pPr>
    </w:p>
    <w:p w14:paraId="3FD0CFAA" w14:textId="77777777" w:rsidR="00576730" w:rsidRPr="00546720" w:rsidRDefault="00576730" w:rsidP="00576730">
      <w:pPr>
        <w:jc w:val="left"/>
        <w:rPr>
          <w:rFonts w:asciiTheme="minorHAnsi" w:hAnsiTheme="minorHAnsi" w:cs="Arial"/>
        </w:rPr>
      </w:pPr>
      <w:r w:rsidRPr="00546720">
        <w:rPr>
          <w:rFonts w:asciiTheme="minorHAnsi" w:hAnsiTheme="minorHAnsi" w:cs="Arial"/>
        </w:rPr>
        <w:t>By signing below, the authorised signatory of the School confirms that they are authorised to sign on behalf of the School, and confirms that the School will be bound by the Agreement in all respects:</w:t>
      </w:r>
    </w:p>
    <w:p w14:paraId="48BB79EF" w14:textId="77777777" w:rsidR="00576730" w:rsidRPr="00546720" w:rsidRDefault="00576730" w:rsidP="00576730">
      <w:pPr>
        <w:jc w:val="left"/>
        <w:rPr>
          <w:rFonts w:asciiTheme="minorHAnsi" w:hAnsiTheme="minorHAnsi" w:cs="Arial"/>
        </w:rPr>
      </w:pPr>
    </w:p>
    <w:p w14:paraId="001B487C" w14:textId="2D5D1104" w:rsidR="00576730" w:rsidRPr="00546720" w:rsidRDefault="00576730" w:rsidP="00576730">
      <w:pPr>
        <w:jc w:val="left"/>
        <w:rPr>
          <w:rFonts w:asciiTheme="minorHAnsi" w:hAnsiTheme="minorHAnsi" w:cs="Arial"/>
        </w:rPr>
      </w:pPr>
      <w:r w:rsidRPr="00546720">
        <w:rPr>
          <w:rFonts w:asciiTheme="minorHAnsi" w:hAnsiTheme="minorHAnsi" w:cs="Arial"/>
        </w:rPr>
        <w:t>Name:</w:t>
      </w:r>
      <w:r w:rsidRPr="00546720">
        <w:rPr>
          <w:rFonts w:asciiTheme="minorHAnsi" w:hAnsiTheme="minorHAnsi" w:cs="Arial"/>
        </w:rPr>
        <w:tab/>
      </w:r>
      <w:r w:rsidRPr="00546720">
        <w:rPr>
          <w:rFonts w:asciiTheme="minorHAnsi" w:hAnsiTheme="minorHAnsi" w:cs="Arial"/>
        </w:rPr>
        <w:tab/>
      </w:r>
      <w:r w:rsidR="006C373B">
        <w:rPr>
          <w:rFonts w:asciiTheme="minorHAnsi" w:hAnsiTheme="minorHAnsi" w:cs="Arial"/>
          <w:u w:val="single"/>
        </w:rPr>
        <w:t>GREG MUTCH______________________</w:t>
      </w:r>
      <w:r w:rsidR="00CF3D15">
        <w:rPr>
          <w:rFonts w:asciiTheme="minorHAnsi" w:hAnsiTheme="minorHAnsi" w:cs="Arial"/>
          <w:u w:val="single"/>
        </w:rPr>
        <w:t>______________</w:t>
      </w:r>
      <w:r w:rsidR="006C373B">
        <w:rPr>
          <w:rFonts w:asciiTheme="minorHAnsi" w:hAnsiTheme="minorHAnsi" w:cs="Arial"/>
          <w:u w:val="single"/>
        </w:rPr>
        <w:t>_</w:t>
      </w:r>
    </w:p>
    <w:p w14:paraId="09EC2EBF" w14:textId="77777777" w:rsidR="00CF3D15" w:rsidRDefault="00CF3D15" w:rsidP="00CF3D15">
      <w:pPr>
        <w:jc w:val="left"/>
        <w:rPr>
          <w:rFonts w:asciiTheme="minorHAnsi" w:hAnsiTheme="minorHAnsi" w:cs="Arial"/>
        </w:rPr>
      </w:pPr>
    </w:p>
    <w:p w14:paraId="09E1C42F" w14:textId="2E70F3FD" w:rsidR="00CF3D15" w:rsidRPr="00546720" w:rsidRDefault="00CF3D15" w:rsidP="00CF3D15">
      <w:pPr>
        <w:jc w:val="left"/>
        <w:rPr>
          <w:rFonts w:asciiTheme="minorHAnsi" w:hAnsiTheme="minorHAnsi" w:cs="Arial"/>
        </w:rPr>
      </w:pPr>
      <w:r w:rsidRPr="00546720">
        <w:rPr>
          <w:rFonts w:asciiTheme="minorHAnsi" w:hAnsiTheme="minorHAnsi" w:cs="Arial"/>
        </w:rPr>
        <w:t>Signature:</w:t>
      </w:r>
      <w:r w:rsidRPr="00546720">
        <w:rPr>
          <w:rFonts w:asciiTheme="minorHAnsi" w:hAnsiTheme="minorHAnsi" w:cs="Arial"/>
        </w:rPr>
        <w:tab/>
        <w:t>_________________________________________________</w:t>
      </w:r>
    </w:p>
    <w:p w14:paraId="0C069341" w14:textId="352FE836" w:rsidR="00576730" w:rsidRPr="00546720" w:rsidRDefault="00576730" w:rsidP="00576730">
      <w:pPr>
        <w:jc w:val="left"/>
        <w:rPr>
          <w:rFonts w:asciiTheme="minorHAnsi" w:hAnsiTheme="minorHAnsi" w:cs="Arial"/>
        </w:rPr>
      </w:pPr>
    </w:p>
    <w:p w14:paraId="734BCFD8" w14:textId="3E4D0F9F" w:rsidR="00576730" w:rsidRPr="00546720" w:rsidRDefault="00576730" w:rsidP="00576730">
      <w:pPr>
        <w:jc w:val="left"/>
        <w:rPr>
          <w:rFonts w:asciiTheme="minorHAnsi" w:hAnsiTheme="minorHAnsi" w:cs="Arial"/>
        </w:rPr>
      </w:pPr>
      <w:r w:rsidRPr="00546720">
        <w:rPr>
          <w:rFonts w:asciiTheme="minorHAnsi" w:hAnsiTheme="minorHAnsi" w:cs="Arial"/>
        </w:rPr>
        <w:t>Date:</w:t>
      </w:r>
      <w:r w:rsidRPr="00546720">
        <w:rPr>
          <w:rFonts w:asciiTheme="minorHAnsi" w:hAnsiTheme="minorHAnsi" w:cs="Arial"/>
        </w:rPr>
        <w:tab/>
      </w:r>
      <w:r w:rsidRPr="00546720">
        <w:rPr>
          <w:rFonts w:asciiTheme="minorHAnsi" w:hAnsiTheme="minorHAnsi" w:cs="Arial"/>
        </w:rPr>
        <w:tab/>
        <w:t>_________________________________</w:t>
      </w:r>
      <w:r w:rsidR="00CF3D15">
        <w:rPr>
          <w:rFonts w:asciiTheme="minorHAnsi" w:hAnsiTheme="minorHAnsi" w:cs="Arial"/>
        </w:rPr>
        <w:t>______________</w:t>
      </w:r>
      <w:r w:rsidRPr="00546720">
        <w:rPr>
          <w:rFonts w:asciiTheme="minorHAnsi" w:hAnsiTheme="minorHAnsi" w:cs="Arial"/>
        </w:rPr>
        <w:t>__</w:t>
      </w:r>
    </w:p>
    <w:p w14:paraId="3E718A41" w14:textId="77777777" w:rsidR="00576730" w:rsidRPr="00546720" w:rsidRDefault="00576730" w:rsidP="00576730">
      <w:pPr>
        <w:jc w:val="left"/>
        <w:rPr>
          <w:rFonts w:asciiTheme="minorHAnsi" w:hAnsiTheme="minorHAnsi" w:cs="Arial"/>
        </w:rPr>
      </w:pPr>
    </w:p>
    <w:p w14:paraId="24D1B1F6" w14:textId="77777777" w:rsidR="00576730" w:rsidRPr="00546720" w:rsidRDefault="00576730" w:rsidP="00576730">
      <w:pPr>
        <w:jc w:val="left"/>
        <w:rPr>
          <w:rFonts w:asciiTheme="minorHAnsi" w:hAnsiTheme="minorHAnsi" w:cs="Arial"/>
        </w:rPr>
      </w:pPr>
    </w:p>
    <w:p w14:paraId="1BA4F5BF" w14:textId="77777777" w:rsidR="00576730" w:rsidRPr="00546720" w:rsidRDefault="00576730" w:rsidP="00576730">
      <w:pPr>
        <w:jc w:val="left"/>
        <w:rPr>
          <w:rFonts w:asciiTheme="minorHAnsi" w:hAnsiTheme="minorHAnsi" w:cs="Arial"/>
          <w:b/>
        </w:rPr>
      </w:pPr>
      <w:r w:rsidRPr="00546720">
        <w:rPr>
          <w:rFonts w:asciiTheme="minorHAnsi" w:hAnsiTheme="minorHAnsi" w:cs="Arial"/>
          <w:b/>
        </w:rPr>
        <w:t>Student</w:t>
      </w:r>
    </w:p>
    <w:p w14:paraId="22746FE3" w14:textId="77777777" w:rsidR="00576730" w:rsidRPr="00546720" w:rsidRDefault="00576730" w:rsidP="00576730">
      <w:pPr>
        <w:jc w:val="left"/>
        <w:rPr>
          <w:rFonts w:asciiTheme="minorHAnsi" w:hAnsiTheme="minorHAnsi" w:cs="Arial"/>
        </w:rPr>
      </w:pPr>
    </w:p>
    <w:p w14:paraId="67F52696" w14:textId="77777777" w:rsidR="00576730" w:rsidRPr="00546720" w:rsidRDefault="00576730" w:rsidP="00576730">
      <w:pPr>
        <w:jc w:val="left"/>
        <w:rPr>
          <w:rFonts w:asciiTheme="minorHAnsi" w:hAnsiTheme="minorHAnsi" w:cs="Arial"/>
        </w:rPr>
      </w:pPr>
      <w:r w:rsidRPr="00546720">
        <w:rPr>
          <w:rFonts w:asciiTheme="minorHAnsi" w:hAnsiTheme="minorHAnsi" w:cs="Arial"/>
        </w:rPr>
        <w:t>By signing below, the Student confirms he/she has read and understood the Agreement and agrees to abide by the Code, School Policies and (to the extent applicable) the Agreement:</w:t>
      </w:r>
    </w:p>
    <w:p w14:paraId="42D64180" w14:textId="77777777" w:rsidR="00576730" w:rsidRPr="00546720" w:rsidRDefault="00576730" w:rsidP="00576730">
      <w:pPr>
        <w:jc w:val="left"/>
        <w:rPr>
          <w:rFonts w:asciiTheme="minorHAnsi" w:hAnsiTheme="minorHAnsi" w:cs="Arial"/>
        </w:rPr>
      </w:pPr>
    </w:p>
    <w:p w14:paraId="309BB2C1" w14:textId="77777777" w:rsidR="00576730" w:rsidRPr="00546720" w:rsidRDefault="00576730" w:rsidP="00576730">
      <w:pPr>
        <w:jc w:val="left"/>
        <w:rPr>
          <w:rFonts w:asciiTheme="minorHAnsi" w:hAnsiTheme="minorHAnsi" w:cs="Arial"/>
        </w:rPr>
      </w:pPr>
    </w:p>
    <w:p w14:paraId="60255520" w14:textId="3860459E" w:rsidR="00576730" w:rsidRPr="00546720" w:rsidRDefault="00576730" w:rsidP="00576730">
      <w:pPr>
        <w:jc w:val="left"/>
        <w:rPr>
          <w:rFonts w:asciiTheme="minorHAnsi" w:hAnsiTheme="minorHAnsi" w:cs="Arial"/>
        </w:rPr>
      </w:pPr>
      <w:r w:rsidRPr="00546720">
        <w:rPr>
          <w:rFonts w:asciiTheme="minorHAnsi" w:hAnsiTheme="minorHAnsi" w:cs="Arial"/>
        </w:rPr>
        <w:t>Name:</w:t>
      </w:r>
      <w:r w:rsidRPr="00546720">
        <w:rPr>
          <w:rFonts w:asciiTheme="minorHAnsi" w:hAnsiTheme="minorHAnsi" w:cs="Arial"/>
        </w:rPr>
        <w:tab/>
      </w:r>
      <w:r w:rsidRPr="00546720">
        <w:rPr>
          <w:rFonts w:asciiTheme="minorHAnsi" w:hAnsiTheme="minorHAnsi" w:cs="Arial"/>
        </w:rPr>
        <w:tab/>
        <w:t>__________________________________</w:t>
      </w:r>
      <w:r w:rsidR="00497EC7" w:rsidRPr="00546720">
        <w:rPr>
          <w:rFonts w:asciiTheme="minorHAnsi" w:hAnsiTheme="minorHAnsi" w:cs="Arial"/>
        </w:rPr>
        <w:t>________________</w:t>
      </w:r>
    </w:p>
    <w:p w14:paraId="133FA39D" w14:textId="77777777" w:rsidR="00576730" w:rsidRPr="00546720" w:rsidRDefault="00576730" w:rsidP="00576730">
      <w:pPr>
        <w:jc w:val="left"/>
        <w:rPr>
          <w:rFonts w:asciiTheme="minorHAnsi" w:hAnsiTheme="minorHAnsi" w:cs="Arial"/>
        </w:rPr>
      </w:pPr>
    </w:p>
    <w:p w14:paraId="0B748299" w14:textId="6CBD76BC" w:rsidR="00576730" w:rsidRPr="00546720" w:rsidRDefault="00576730" w:rsidP="00576730">
      <w:pPr>
        <w:jc w:val="left"/>
        <w:rPr>
          <w:rFonts w:asciiTheme="minorHAnsi" w:hAnsiTheme="minorHAnsi" w:cs="Arial"/>
        </w:rPr>
      </w:pPr>
      <w:r w:rsidRPr="00546720">
        <w:rPr>
          <w:rFonts w:asciiTheme="minorHAnsi" w:hAnsiTheme="minorHAnsi" w:cs="Arial"/>
        </w:rPr>
        <w:t>Signature:</w:t>
      </w:r>
      <w:r w:rsidRPr="00546720">
        <w:rPr>
          <w:rFonts w:asciiTheme="minorHAnsi" w:hAnsiTheme="minorHAnsi" w:cs="Arial"/>
        </w:rPr>
        <w:tab/>
        <w:t>__________________________________</w:t>
      </w:r>
      <w:r w:rsidR="00497EC7" w:rsidRPr="00546720">
        <w:rPr>
          <w:rFonts w:asciiTheme="minorHAnsi" w:hAnsiTheme="minorHAnsi" w:cs="Arial"/>
        </w:rPr>
        <w:t>________________</w:t>
      </w:r>
    </w:p>
    <w:p w14:paraId="0FC2E2C7" w14:textId="77777777" w:rsidR="00576730" w:rsidRPr="00546720" w:rsidRDefault="00576730" w:rsidP="00576730">
      <w:pPr>
        <w:jc w:val="left"/>
        <w:rPr>
          <w:rFonts w:asciiTheme="minorHAnsi" w:hAnsiTheme="minorHAnsi" w:cs="Arial"/>
        </w:rPr>
      </w:pPr>
    </w:p>
    <w:p w14:paraId="3A6AF6A8" w14:textId="24EA38E6" w:rsidR="005C2BCC" w:rsidRDefault="00576730" w:rsidP="009903F0">
      <w:pPr>
        <w:jc w:val="left"/>
        <w:rPr>
          <w:rFonts w:asciiTheme="minorHAnsi" w:hAnsiTheme="minorHAnsi" w:cstheme="minorHAnsi"/>
          <w:sz w:val="18"/>
          <w:szCs w:val="18"/>
        </w:rPr>
      </w:pPr>
      <w:r w:rsidRPr="00546720">
        <w:rPr>
          <w:rFonts w:asciiTheme="minorHAnsi" w:hAnsiTheme="minorHAnsi" w:cs="Arial"/>
        </w:rPr>
        <w:t>Date:</w:t>
      </w:r>
      <w:r w:rsidRPr="00546720">
        <w:rPr>
          <w:rFonts w:asciiTheme="minorHAnsi" w:hAnsiTheme="minorHAnsi" w:cs="Arial"/>
        </w:rPr>
        <w:tab/>
      </w:r>
      <w:r w:rsidRPr="00546720">
        <w:rPr>
          <w:rFonts w:asciiTheme="minorHAnsi" w:hAnsiTheme="minorHAnsi" w:cs="Arial"/>
        </w:rPr>
        <w:tab/>
        <w:t>__________________________________</w:t>
      </w:r>
      <w:r w:rsidR="00497EC7" w:rsidRPr="00546720">
        <w:rPr>
          <w:rFonts w:asciiTheme="minorHAnsi" w:hAnsiTheme="minorHAnsi" w:cs="Arial"/>
        </w:rPr>
        <w:t>_______________</w:t>
      </w:r>
      <w:r w:rsidR="00CF3D15">
        <w:rPr>
          <w:rFonts w:asciiTheme="minorHAnsi" w:hAnsiTheme="minorHAnsi" w:cs="Arial"/>
        </w:rPr>
        <w:t>_</w:t>
      </w:r>
    </w:p>
    <w:p w14:paraId="71D9DA43" w14:textId="77777777" w:rsidR="00C12937" w:rsidRDefault="00C12937" w:rsidP="003820A8">
      <w:pPr>
        <w:tabs>
          <w:tab w:val="left" w:pos="567"/>
        </w:tabs>
        <w:rPr>
          <w:rFonts w:asciiTheme="minorHAnsi" w:hAnsiTheme="minorHAnsi" w:cstheme="minorHAnsi"/>
          <w:sz w:val="18"/>
          <w:szCs w:val="18"/>
        </w:rPr>
      </w:pPr>
    </w:p>
    <w:p w14:paraId="4D973B6B" w14:textId="77777777" w:rsidR="00C12937" w:rsidRDefault="00C12937" w:rsidP="003820A8">
      <w:pPr>
        <w:tabs>
          <w:tab w:val="left" w:pos="567"/>
        </w:tabs>
        <w:rPr>
          <w:rFonts w:asciiTheme="minorHAnsi" w:hAnsiTheme="minorHAnsi" w:cstheme="minorHAnsi"/>
          <w:sz w:val="18"/>
          <w:szCs w:val="18"/>
        </w:rPr>
      </w:pPr>
    </w:p>
    <w:p w14:paraId="76512A17" w14:textId="77777777" w:rsidR="00C12937" w:rsidRDefault="00C12937" w:rsidP="003820A8">
      <w:pPr>
        <w:tabs>
          <w:tab w:val="left" w:pos="567"/>
        </w:tabs>
        <w:rPr>
          <w:rFonts w:asciiTheme="minorHAnsi" w:hAnsiTheme="minorHAnsi" w:cstheme="minorHAnsi"/>
          <w:sz w:val="18"/>
          <w:szCs w:val="18"/>
        </w:rPr>
      </w:pPr>
    </w:p>
    <w:p w14:paraId="13BCC4EB" w14:textId="77777777" w:rsidR="00B522E6" w:rsidRDefault="00B522E6" w:rsidP="009C324D">
      <w:pPr>
        <w:rPr>
          <w:rFonts w:asciiTheme="minorHAnsi" w:hAnsiTheme="minorHAnsi" w:cstheme="minorHAnsi"/>
          <w:b/>
          <w:sz w:val="24"/>
          <w:szCs w:val="24"/>
        </w:rPr>
      </w:pPr>
    </w:p>
    <w:p w14:paraId="6F1A29E8" w14:textId="356C4B47"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t xml:space="preserve">PART </w:t>
      </w:r>
      <w:r>
        <w:rPr>
          <w:rFonts w:asciiTheme="minorHAnsi" w:hAnsiTheme="minorHAnsi" w:cstheme="minorHAnsi"/>
          <w:b/>
          <w:sz w:val="24"/>
          <w:szCs w:val="24"/>
        </w:rPr>
        <w:t>THREE:</w:t>
      </w:r>
    </w:p>
    <w:p w14:paraId="2A3284B7" w14:textId="77777777" w:rsidR="009C324D" w:rsidRDefault="009C324D" w:rsidP="003820A8">
      <w:pPr>
        <w:tabs>
          <w:tab w:val="left" w:pos="567"/>
        </w:tabs>
        <w:rPr>
          <w:rFonts w:cs="Arial"/>
          <w:b/>
          <w:sz w:val="18"/>
          <w:szCs w:val="18"/>
        </w:rPr>
      </w:pPr>
    </w:p>
    <w:p w14:paraId="102E588A" w14:textId="1F04DF53" w:rsidR="005C2BCC" w:rsidRPr="00C12937" w:rsidRDefault="005C2BCC" w:rsidP="003820A8">
      <w:pPr>
        <w:tabs>
          <w:tab w:val="left" w:pos="567"/>
        </w:tabs>
        <w:rPr>
          <w:rFonts w:cs="Arial"/>
          <w:b/>
          <w:sz w:val="18"/>
          <w:szCs w:val="18"/>
        </w:rPr>
      </w:pPr>
      <w:r w:rsidRPr="00C12937">
        <w:rPr>
          <w:rFonts w:cs="Arial"/>
          <w:b/>
          <w:sz w:val="18"/>
          <w:szCs w:val="18"/>
        </w:rPr>
        <w:t>PLEASE COMPLETE THE INTERNATIONAL STUDENT ACCOMMODATION AGREEMENT</w:t>
      </w:r>
      <w:r w:rsidR="00080817">
        <w:rPr>
          <w:rFonts w:cs="Arial"/>
          <w:b/>
          <w:sz w:val="18"/>
          <w:szCs w:val="18"/>
        </w:rPr>
        <w:t xml:space="preserve"> ONLY</w:t>
      </w:r>
      <w:r w:rsidRPr="00C12937">
        <w:rPr>
          <w:rFonts w:cs="Arial"/>
          <w:b/>
          <w:sz w:val="18"/>
          <w:szCs w:val="18"/>
        </w:rPr>
        <w:t xml:space="preserve"> IF THE STUDENT WILL BE </w:t>
      </w:r>
      <w:r w:rsidR="00E74E95">
        <w:rPr>
          <w:rFonts w:cs="Arial"/>
          <w:b/>
          <w:sz w:val="18"/>
          <w:szCs w:val="18"/>
        </w:rPr>
        <w:t>LIVING</w:t>
      </w:r>
      <w:r w:rsidRPr="00C12937">
        <w:rPr>
          <w:rFonts w:cs="Arial"/>
          <w:b/>
          <w:sz w:val="18"/>
          <w:szCs w:val="18"/>
        </w:rPr>
        <w:t xml:space="preserve"> IN A HOMESTAY WHILE ENROLED AT THE SCHOOL.</w:t>
      </w:r>
    </w:p>
    <w:p w14:paraId="5D0757CF" w14:textId="77777777" w:rsidR="005C2BCC" w:rsidRDefault="005C2BCC" w:rsidP="003820A8">
      <w:pPr>
        <w:tabs>
          <w:tab w:val="left" w:pos="567"/>
        </w:tabs>
        <w:rPr>
          <w:rFonts w:asciiTheme="minorHAnsi" w:hAnsiTheme="minorHAnsi" w:cstheme="minorHAnsi"/>
          <w:sz w:val="18"/>
          <w:szCs w:val="18"/>
        </w:rPr>
      </w:pPr>
    </w:p>
    <w:p w14:paraId="7DC08A72" w14:textId="77777777" w:rsidR="005C2BCC" w:rsidRDefault="005C2BCC" w:rsidP="003820A8">
      <w:pPr>
        <w:tabs>
          <w:tab w:val="left" w:pos="567"/>
        </w:tabs>
        <w:rPr>
          <w:rFonts w:asciiTheme="minorHAnsi" w:hAnsiTheme="minorHAnsi" w:cstheme="minorHAnsi"/>
          <w:sz w:val="18"/>
          <w:szCs w:val="18"/>
        </w:rPr>
      </w:pPr>
    </w:p>
    <w:p w14:paraId="641D13D9" w14:textId="77777777" w:rsidR="005C2BCC" w:rsidRDefault="005C2BCC" w:rsidP="005C2BCC">
      <w:pPr>
        <w:jc w:val="center"/>
        <w:rPr>
          <w:rFonts w:cs="Arial"/>
          <w:b/>
          <w:sz w:val="24"/>
          <w:szCs w:val="24"/>
        </w:rPr>
      </w:pPr>
      <w:r w:rsidRPr="00C12937">
        <w:rPr>
          <w:rFonts w:cs="Arial"/>
          <w:b/>
          <w:sz w:val="24"/>
          <w:szCs w:val="24"/>
        </w:rPr>
        <w:t>INTERNATIONAL STUDENT ACCOMMODATION AGREEMENT</w:t>
      </w:r>
    </w:p>
    <w:p w14:paraId="3BA54C60" w14:textId="7A2C8777" w:rsidR="00E74E95" w:rsidRPr="00E74E95" w:rsidRDefault="00E74E95" w:rsidP="005C2BCC">
      <w:pPr>
        <w:jc w:val="center"/>
        <w:rPr>
          <w:rFonts w:cs="Arial"/>
          <w:b/>
          <w:sz w:val="18"/>
          <w:szCs w:val="18"/>
        </w:rPr>
      </w:pPr>
      <w:r>
        <w:rPr>
          <w:rFonts w:cs="Arial"/>
          <w:b/>
          <w:sz w:val="18"/>
          <w:szCs w:val="18"/>
        </w:rPr>
        <w:t>(When placing a student in a School Approved Homestay)</w:t>
      </w:r>
    </w:p>
    <w:p w14:paraId="4A8F5050" w14:textId="77777777" w:rsidR="005C2BCC" w:rsidRDefault="005C2BCC" w:rsidP="005C2BCC">
      <w:pPr>
        <w:jc w:val="center"/>
        <w:rPr>
          <w:b/>
          <w:sz w:val="24"/>
          <w:szCs w:val="24"/>
        </w:rPr>
      </w:pPr>
    </w:p>
    <w:p w14:paraId="2924F966" w14:textId="77777777" w:rsidR="005C2BCC" w:rsidRDefault="005C2BCC" w:rsidP="005C2BCC">
      <w:pPr>
        <w:jc w:val="left"/>
        <w:rPr>
          <w:rFonts w:ascii="Arial Bold" w:hAnsi="Arial Bold" w:cs="Arial"/>
          <w:b/>
          <w:sz w:val="18"/>
          <w:szCs w:val="18"/>
        </w:rPr>
        <w:sectPr w:rsidR="005C2BCC" w:rsidSect="005C2BCC">
          <w:footerReference w:type="default" r:id="rId17"/>
          <w:pgSz w:w="11900" w:h="16840"/>
          <w:pgMar w:top="1440" w:right="1440" w:bottom="1440" w:left="1440" w:header="708" w:footer="708" w:gutter="0"/>
          <w:cols w:space="709"/>
          <w:docGrid w:linePitch="360"/>
        </w:sectPr>
      </w:pPr>
    </w:p>
    <w:p w14:paraId="0A8074D5" w14:textId="77777777" w:rsidR="005C2BCC" w:rsidRPr="009C324D" w:rsidRDefault="005C2BCC" w:rsidP="005C2BCC">
      <w:pPr>
        <w:jc w:val="left"/>
        <w:rPr>
          <w:rFonts w:cs="Arial"/>
          <w:b/>
          <w:sz w:val="17"/>
          <w:szCs w:val="17"/>
        </w:rPr>
      </w:pPr>
      <w:r w:rsidRPr="009C324D">
        <w:rPr>
          <w:rFonts w:cs="Arial"/>
          <w:b/>
          <w:sz w:val="17"/>
          <w:szCs w:val="17"/>
        </w:rPr>
        <w:t>Terms and Conditions:</w:t>
      </w:r>
    </w:p>
    <w:p w14:paraId="7D0EBA62" w14:textId="77777777" w:rsidR="005C2BCC" w:rsidRPr="009C324D" w:rsidRDefault="005C2BCC" w:rsidP="005C2BCC">
      <w:pPr>
        <w:jc w:val="left"/>
        <w:rPr>
          <w:rFonts w:eastAsia="Arial" w:cs="Arial"/>
          <w:b/>
          <w:sz w:val="17"/>
          <w:szCs w:val="17"/>
        </w:rPr>
      </w:pPr>
    </w:p>
    <w:p w14:paraId="39114BD8" w14:textId="77777777" w:rsidR="005C2BCC" w:rsidRPr="009C324D" w:rsidRDefault="005C2BCC" w:rsidP="00B55D1B">
      <w:pPr>
        <w:pStyle w:val="Heading1"/>
        <w:numPr>
          <w:ilvl w:val="0"/>
          <w:numId w:val="21"/>
        </w:numPr>
        <w:tabs>
          <w:tab w:val="clear" w:pos="720"/>
          <w:tab w:val="clear" w:pos="1440"/>
          <w:tab w:val="clear" w:pos="2160"/>
          <w:tab w:val="left" w:pos="426"/>
          <w:tab w:val="right" w:pos="6236"/>
          <w:tab w:val="right" w:pos="7937"/>
        </w:tabs>
        <w:ind w:left="426" w:hanging="426"/>
        <w:rPr>
          <w:rFonts w:eastAsia="Arial" w:cs="Arial"/>
          <w:sz w:val="17"/>
          <w:szCs w:val="17"/>
        </w:rPr>
      </w:pPr>
      <w:r w:rsidRPr="009C324D">
        <w:rPr>
          <w:rFonts w:eastAsia="Arial" w:cs="Arial"/>
          <w:sz w:val="17"/>
          <w:szCs w:val="17"/>
        </w:rPr>
        <w:t>For the purposes of this Agreement the following terms shall have the following meanings:</w:t>
      </w:r>
    </w:p>
    <w:p w14:paraId="67977C40" w14:textId="77777777" w:rsidR="005C2BCC" w:rsidRPr="009C324D" w:rsidRDefault="005C2BCC" w:rsidP="005C2BCC">
      <w:pPr>
        <w:tabs>
          <w:tab w:val="left" w:pos="709"/>
        </w:tabs>
        <w:rPr>
          <w:rFonts w:eastAsia="Arial" w:cs="Arial"/>
          <w:sz w:val="17"/>
          <w:szCs w:val="17"/>
        </w:rPr>
      </w:pPr>
    </w:p>
    <w:p w14:paraId="39869AD6" w14:textId="77777777" w:rsidR="005C2BCC" w:rsidRPr="009C324D" w:rsidRDefault="005C2BCC" w:rsidP="005C2BCC">
      <w:pPr>
        <w:ind w:left="426"/>
        <w:rPr>
          <w:rFonts w:eastAsia="Arial" w:cs="Arial"/>
          <w:sz w:val="17"/>
          <w:szCs w:val="17"/>
        </w:rPr>
      </w:pPr>
      <w:r w:rsidRPr="009C324D">
        <w:rPr>
          <w:rFonts w:eastAsia="Arial" w:cs="Arial"/>
          <w:b/>
          <w:sz w:val="17"/>
          <w:szCs w:val="17"/>
        </w:rPr>
        <w:t xml:space="preserve">Accommodation </w:t>
      </w:r>
      <w:r w:rsidRPr="009C324D">
        <w:rPr>
          <w:rFonts w:eastAsia="Arial" w:cs="Arial"/>
          <w:sz w:val="17"/>
          <w:szCs w:val="17"/>
        </w:rPr>
        <w:t>means the residential accommodation provided to the Student pursuant to this Agreement.</w:t>
      </w:r>
    </w:p>
    <w:p w14:paraId="7BEED9AE" w14:textId="77777777" w:rsidR="005C2BCC" w:rsidRPr="009C324D" w:rsidRDefault="005C2BCC" w:rsidP="005C2BCC">
      <w:pPr>
        <w:tabs>
          <w:tab w:val="left" w:pos="709"/>
        </w:tabs>
        <w:ind w:left="426"/>
        <w:rPr>
          <w:rFonts w:eastAsia="Arial" w:cs="Arial"/>
          <w:sz w:val="17"/>
          <w:szCs w:val="17"/>
        </w:rPr>
      </w:pPr>
    </w:p>
    <w:p w14:paraId="1521F587"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Accommodation Requirements </w:t>
      </w:r>
      <w:r w:rsidRPr="009C324D">
        <w:rPr>
          <w:rFonts w:eastAsia="Arial" w:cs="Arial"/>
          <w:sz w:val="17"/>
          <w:szCs w:val="17"/>
        </w:rPr>
        <w:t>means the rules and requirements of the Accommodation as set out in Schedule One.</w:t>
      </w:r>
    </w:p>
    <w:p w14:paraId="52D505B2" w14:textId="77777777" w:rsidR="005C2BCC" w:rsidRPr="009C324D" w:rsidRDefault="005C2BCC" w:rsidP="005C2BCC">
      <w:pPr>
        <w:tabs>
          <w:tab w:val="left" w:pos="709"/>
          <w:tab w:val="left" w:pos="991"/>
        </w:tabs>
        <w:ind w:left="426"/>
        <w:rPr>
          <w:rFonts w:eastAsia="Arial" w:cs="Arial"/>
          <w:sz w:val="17"/>
          <w:szCs w:val="17"/>
        </w:rPr>
      </w:pPr>
    </w:p>
    <w:p w14:paraId="51486CB5"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Agreement</w:t>
      </w:r>
      <w:r w:rsidRPr="009C324D">
        <w:rPr>
          <w:rFonts w:eastAsia="Arial" w:cs="Arial"/>
          <w:sz w:val="17"/>
          <w:szCs w:val="17"/>
        </w:rPr>
        <w:t xml:space="preserve"> means this Accommodation Agreement between the Student, School, and Parents which governs the Student’s Accommodation arrangements. </w:t>
      </w:r>
    </w:p>
    <w:p w14:paraId="627F3CEF" w14:textId="77777777" w:rsidR="005C2BCC" w:rsidRPr="009C324D" w:rsidRDefault="005C2BCC" w:rsidP="005C2BCC">
      <w:pPr>
        <w:tabs>
          <w:tab w:val="left" w:pos="709"/>
        </w:tabs>
        <w:ind w:left="426"/>
        <w:rPr>
          <w:rFonts w:eastAsia="Arial" w:cs="Arial"/>
          <w:sz w:val="17"/>
          <w:szCs w:val="17"/>
        </w:rPr>
      </w:pPr>
    </w:p>
    <w:p w14:paraId="46518D37"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Application Form </w:t>
      </w:r>
      <w:r w:rsidRPr="009C324D">
        <w:rPr>
          <w:rFonts w:eastAsia="Arial" w:cs="Arial"/>
          <w:sz w:val="17"/>
          <w:szCs w:val="17"/>
        </w:rPr>
        <w:t>means the standard enrolment application form.</w:t>
      </w:r>
    </w:p>
    <w:p w14:paraId="41A36281" w14:textId="77777777" w:rsidR="005C2BCC" w:rsidRPr="009C324D" w:rsidRDefault="005C2BCC" w:rsidP="005C2BCC">
      <w:pPr>
        <w:tabs>
          <w:tab w:val="left" w:pos="709"/>
        </w:tabs>
        <w:ind w:left="426"/>
        <w:rPr>
          <w:rFonts w:eastAsia="Arial" w:cs="Arial"/>
          <w:sz w:val="17"/>
          <w:szCs w:val="17"/>
        </w:rPr>
      </w:pPr>
    </w:p>
    <w:p w14:paraId="3406BB71"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Code</w:t>
      </w:r>
      <w:r w:rsidRPr="009C324D">
        <w:rPr>
          <w:rFonts w:eastAsia="Arial" w:cs="Arial"/>
          <w:sz w:val="17"/>
          <w:szCs w:val="17"/>
        </w:rPr>
        <w:t xml:space="preserve"> means the Education (Pastoral Care of International Students) Code of Practice 2016 as updated from time to time and available online at www.legislation.govt.nz under Education (Pastoral Care of International Students) Code of Practice 2016.</w:t>
      </w:r>
    </w:p>
    <w:p w14:paraId="0151A9F5" w14:textId="77777777" w:rsidR="005C2BCC" w:rsidRPr="009C324D" w:rsidRDefault="005C2BCC" w:rsidP="005C2BCC">
      <w:pPr>
        <w:tabs>
          <w:tab w:val="left" w:pos="709"/>
        </w:tabs>
        <w:ind w:left="426"/>
        <w:rPr>
          <w:rFonts w:eastAsia="Arial" w:cs="Arial"/>
          <w:sz w:val="17"/>
          <w:szCs w:val="17"/>
        </w:rPr>
      </w:pPr>
    </w:p>
    <w:p w14:paraId="34F1CF8E"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Enrolment Agreement </w:t>
      </w:r>
      <w:r w:rsidRPr="009C324D">
        <w:rPr>
          <w:rFonts w:eastAsia="Arial" w:cs="Arial"/>
          <w:sz w:val="17"/>
          <w:szCs w:val="17"/>
        </w:rPr>
        <w:t>means the agreement between the Student, the School and the Parents which governs the Student’s Tuition.</w:t>
      </w:r>
    </w:p>
    <w:p w14:paraId="2061F0A6" w14:textId="77777777" w:rsidR="004C1071" w:rsidRPr="009C324D" w:rsidRDefault="004C1071" w:rsidP="004C1071">
      <w:pPr>
        <w:tabs>
          <w:tab w:val="left" w:pos="709"/>
        </w:tabs>
        <w:rPr>
          <w:rFonts w:eastAsia="Arial" w:cs="Arial"/>
          <w:sz w:val="17"/>
          <w:szCs w:val="17"/>
        </w:rPr>
      </w:pPr>
    </w:p>
    <w:p w14:paraId="318F3E38" w14:textId="6C0FD593" w:rsidR="004C1071" w:rsidRPr="009C324D" w:rsidRDefault="004C1071" w:rsidP="004C1071">
      <w:pPr>
        <w:tabs>
          <w:tab w:val="left" w:pos="709"/>
        </w:tabs>
        <w:ind w:left="426"/>
        <w:rPr>
          <w:rFonts w:eastAsia="Arial" w:cs="Arial"/>
          <w:sz w:val="17"/>
          <w:szCs w:val="17"/>
        </w:rPr>
      </w:pPr>
      <w:r w:rsidRPr="009C324D">
        <w:rPr>
          <w:rFonts w:eastAsia="Arial" w:cs="Arial"/>
          <w:b/>
          <w:sz w:val="17"/>
          <w:szCs w:val="17"/>
        </w:rPr>
        <w:t xml:space="preserve">Homestay </w:t>
      </w:r>
      <w:r w:rsidRPr="009C324D">
        <w:rPr>
          <w:rFonts w:eastAsia="Arial" w:cs="Arial"/>
          <w:sz w:val="17"/>
          <w:szCs w:val="17"/>
        </w:rPr>
        <w:t>has the</w:t>
      </w:r>
      <w:r w:rsidR="00643392" w:rsidRPr="009C324D">
        <w:rPr>
          <w:rFonts w:eastAsia="Arial" w:cs="Arial"/>
          <w:sz w:val="17"/>
          <w:szCs w:val="17"/>
        </w:rPr>
        <w:t xml:space="preserve"> </w:t>
      </w:r>
      <w:r w:rsidRPr="009C324D">
        <w:rPr>
          <w:rFonts w:eastAsia="Arial" w:cs="Arial"/>
          <w:sz w:val="17"/>
          <w:szCs w:val="17"/>
        </w:rPr>
        <w:t>meaning as set out in the Code.</w:t>
      </w:r>
    </w:p>
    <w:p w14:paraId="3BB4533A" w14:textId="77777777" w:rsidR="005C2BCC" w:rsidRPr="009C324D" w:rsidRDefault="005C2BCC" w:rsidP="005C2BCC">
      <w:pPr>
        <w:tabs>
          <w:tab w:val="left" w:pos="709"/>
        </w:tabs>
        <w:ind w:left="426"/>
        <w:rPr>
          <w:rFonts w:eastAsia="Arial" w:cs="Arial"/>
          <w:sz w:val="17"/>
          <w:szCs w:val="17"/>
        </w:rPr>
      </w:pPr>
    </w:p>
    <w:p w14:paraId="0FE9B8D8"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Parents </w:t>
      </w:r>
      <w:r w:rsidRPr="009C324D">
        <w:rPr>
          <w:rFonts w:eastAsia="Arial" w:cs="Arial"/>
          <w:sz w:val="17"/>
          <w:szCs w:val="17"/>
        </w:rPr>
        <w:t xml:space="preserve">means the Mother and Father referred to in the Application Form. </w:t>
      </w:r>
    </w:p>
    <w:p w14:paraId="1464ED52" w14:textId="77777777" w:rsidR="005C2BCC" w:rsidRPr="009C324D" w:rsidRDefault="005C2BCC" w:rsidP="005C2BCC">
      <w:pPr>
        <w:tabs>
          <w:tab w:val="left" w:pos="709"/>
        </w:tabs>
        <w:ind w:left="426"/>
        <w:rPr>
          <w:rFonts w:eastAsia="Arial" w:cs="Arial"/>
          <w:b/>
          <w:sz w:val="17"/>
          <w:szCs w:val="17"/>
        </w:rPr>
      </w:pPr>
    </w:p>
    <w:p w14:paraId="7EF114C3"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Residential Caregiver</w:t>
      </w:r>
      <w:r w:rsidRPr="009C324D">
        <w:rPr>
          <w:rFonts w:eastAsia="Arial" w:cs="Arial"/>
          <w:sz w:val="17"/>
          <w:szCs w:val="17"/>
        </w:rPr>
        <w:t xml:space="preserve"> means the person responsible for the Student at the Accommodation. </w:t>
      </w:r>
    </w:p>
    <w:p w14:paraId="01B682F7" w14:textId="77777777" w:rsidR="005C2BCC" w:rsidRPr="009C324D" w:rsidRDefault="005C2BCC" w:rsidP="005C2BCC">
      <w:pPr>
        <w:tabs>
          <w:tab w:val="left" w:pos="709"/>
        </w:tabs>
        <w:ind w:left="426"/>
        <w:rPr>
          <w:rFonts w:eastAsia="Arial" w:cs="Arial"/>
          <w:b/>
          <w:sz w:val="17"/>
          <w:szCs w:val="17"/>
        </w:rPr>
      </w:pPr>
    </w:p>
    <w:p w14:paraId="51CAF69A"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Residential Caregiver Agreement </w:t>
      </w:r>
      <w:r w:rsidRPr="009C324D">
        <w:rPr>
          <w:rFonts w:eastAsia="Arial" w:cs="Arial"/>
          <w:sz w:val="17"/>
          <w:szCs w:val="17"/>
        </w:rPr>
        <w:t>means an agreement between the School and the Residential Caregiver.</w:t>
      </w:r>
    </w:p>
    <w:p w14:paraId="7263469D" w14:textId="77777777" w:rsidR="005C2BCC" w:rsidRPr="009C324D" w:rsidRDefault="005C2BCC" w:rsidP="005C2BCC">
      <w:pPr>
        <w:tabs>
          <w:tab w:val="left" w:pos="709"/>
        </w:tabs>
        <w:rPr>
          <w:rFonts w:eastAsia="Arial" w:cs="Arial"/>
          <w:sz w:val="17"/>
          <w:szCs w:val="17"/>
        </w:rPr>
      </w:pPr>
    </w:p>
    <w:p w14:paraId="6598EF9E"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School </w:t>
      </w:r>
      <w:r w:rsidRPr="009C324D">
        <w:rPr>
          <w:rFonts w:eastAsia="Arial" w:cs="Arial"/>
          <w:sz w:val="17"/>
          <w:szCs w:val="17"/>
        </w:rPr>
        <w:t>means the school referred to in the Application Form.</w:t>
      </w:r>
    </w:p>
    <w:p w14:paraId="372D6088" w14:textId="77777777" w:rsidR="005C2BCC" w:rsidRPr="009C324D" w:rsidRDefault="005C2BCC" w:rsidP="005C2BCC">
      <w:pPr>
        <w:tabs>
          <w:tab w:val="left" w:pos="709"/>
        </w:tabs>
        <w:ind w:left="426"/>
        <w:rPr>
          <w:rFonts w:eastAsia="Arial" w:cs="Arial"/>
          <w:b/>
          <w:sz w:val="17"/>
          <w:szCs w:val="17"/>
        </w:rPr>
      </w:pPr>
    </w:p>
    <w:p w14:paraId="62DD1CF8"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Student </w:t>
      </w:r>
      <w:r w:rsidRPr="009C324D">
        <w:rPr>
          <w:rFonts w:eastAsia="Arial" w:cs="Arial"/>
          <w:sz w:val="17"/>
          <w:szCs w:val="17"/>
        </w:rPr>
        <w:t>means the International Student residing at the Accommodation as referred to in the Application Form.</w:t>
      </w:r>
    </w:p>
    <w:p w14:paraId="57AD2E95" w14:textId="77777777" w:rsidR="005C2BCC" w:rsidRPr="009C324D" w:rsidRDefault="005C2BCC" w:rsidP="005C2BCC">
      <w:pPr>
        <w:tabs>
          <w:tab w:val="left" w:pos="709"/>
        </w:tabs>
        <w:rPr>
          <w:rFonts w:eastAsia="Arial" w:cs="Arial"/>
          <w:b/>
          <w:sz w:val="17"/>
          <w:szCs w:val="17"/>
        </w:rPr>
      </w:pPr>
    </w:p>
    <w:p w14:paraId="29E0F7D3"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Tuition</w:t>
      </w:r>
      <w:r w:rsidRPr="009C324D">
        <w:rPr>
          <w:rFonts w:eastAsia="Arial" w:cs="Arial"/>
          <w:sz w:val="17"/>
          <w:szCs w:val="17"/>
        </w:rPr>
        <w:t xml:space="preserve"> means the education of the Student at the School.</w:t>
      </w:r>
    </w:p>
    <w:p w14:paraId="3690307F" w14:textId="77777777" w:rsidR="005C2BCC" w:rsidRPr="009C324D" w:rsidRDefault="005C2BCC" w:rsidP="005C2BCC">
      <w:pPr>
        <w:tabs>
          <w:tab w:val="left" w:pos="709"/>
        </w:tabs>
        <w:ind w:left="426"/>
        <w:rPr>
          <w:rFonts w:eastAsia="Arial" w:cs="Arial"/>
          <w:sz w:val="17"/>
          <w:szCs w:val="17"/>
        </w:rPr>
      </w:pPr>
    </w:p>
    <w:p w14:paraId="54A13F9E"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cs="Arial"/>
          <w:sz w:val="17"/>
          <w:szCs w:val="17"/>
        </w:rPr>
      </w:pPr>
      <w:r w:rsidRPr="009C324D">
        <w:rPr>
          <w:rFonts w:cs="Arial"/>
          <w:sz w:val="17"/>
          <w:szCs w:val="17"/>
        </w:rPr>
        <w:t>The School is a signatory to and complies with the Code.  Every international student is required to reside at an Accommodation approved by the School using the process set out in the Code.</w:t>
      </w:r>
    </w:p>
    <w:p w14:paraId="4912752D" w14:textId="77777777" w:rsidR="005C2BCC" w:rsidRPr="009C324D" w:rsidRDefault="005C2BCC" w:rsidP="005C2BCC">
      <w:pPr>
        <w:pStyle w:val="NoNum"/>
        <w:tabs>
          <w:tab w:val="clear" w:pos="720"/>
          <w:tab w:val="clear" w:pos="1440"/>
          <w:tab w:val="clear" w:pos="2160"/>
          <w:tab w:val="left" w:pos="1134"/>
        </w:tabs>
        <w:ind w:left="426" w:hanging="437"/>
        <w:rPr>
          <w:rFonts w:eastAsia="Arial" w:cs="Arial"/>
          <w:sz w:val="17"/>
          <w:szCs w:val="17"/>
        </w:rPr>
      </w:pPr>
    </w:p>
    <w:p w14:paraId="642624F3"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Arial" w:cs="Arial"/>
          <w:sz w:val="17"/>
          <w:szCs w:val="17"/>
        </w:rPr>
        <w:t>The</w:t>
      </w:r>
      <w:r w:rsidRPr="009C324D">
        <w:rPr>
          <w:rFonts w:eastAsia="Tahoma" w:cs="Arial"/>
          <w:sz w:val="17"/>
          <w:szCs w:val="17"/>
        </w:rPr>
        <w:t xml:space="preserve"> Parents and Student agree to adhere to the following terms and conditions of the Accommodation: </w:t>
      </w:r>
    </w:p>
    <w:p w14:paraId="266463CF" w14:textId="77777777" w:rsidR="005C2BCC" w:rsidRPr="009C324D" w:rsidRDefault="005C2BCC" w:rsidP="005C2BCC">
      <w:pPr>
        <w:tabs>
          <w:tab w:val="left" w:pos="1134"/>
        </w:tabs>
        <w:rPr>
          <w:rFonts w:eastAsia="Tahoma" w:cs="Arial"/>
          <w:sz w:val="17"/>
          <w:szCs w:val="17"/>
        </w:rPr>
      </w:pPr>
    </w:p>
    <w:p w14:paraId="7455B464"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 School agrees that all information regarding the Residential Caregiver, the Parents and the Student relating to the Accommodation will be kept confidential, except disclosure:</w:t>
      </w:r>
    </w:p>
    <w:p w14:paraId="16F66960" w14:textId="77777777" w:rsidR="005C2BCC" w:rsidRPr="009C324D" w:rsidRDefault="005C2BCC" w:rsidP="005C2BCC">
      <w:pPr>
        <w:tabs>
          <w:tab w:val="left" w:pos="1134"/>
        </w:tabs>
        <w:ind w:left="852" w:hanging="426"/>
        <w:rPr>
          <w:rFonts w:eastAsia="Tahoma" w:cs="Arial"/>
          <w:sz w:val="17"/>
          <w:szCs w:val="17"/>
        </w:rPr>
      </w:pPr>
    </w:p>
    <w:p w14:paraId="063543E5"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 xml:space="preserve">To the Student, the Parents or Residential Caregiver (as the case may be); </w:t>
      </w:r>
    </w:p>
    <w:p w14:paraId="447A6EA0" w14:textId="77777777" w:rsidR="005C2BCC" w:rsidRPr="009C324D" w:rsidRDefault="005C2BCC" w:rsidP="005C2BCC">
      <w:pPr>
        <w:tabs>
          <w:tab w:val="left" w:pos="1134"/>
        </w:tabs>
        <w:ind w:left="852" w:hanging="426"/>
        <w:rPr>
          <w:rFonts w:eastAsia="Tahoma" w:cs="Arial"/>
          <w:sz w:val="17"/>
          <w:szCs w:val="17"/>
        </w:rPr>
      </w:pPr>
    </w:p>
    <w:p w14:paraId="27F2C013"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To any professional consultant or such person where it is in the interests of the Student to provide the information;</w:t>
      </w:r>
    </w:p>
    <w:p w14:paraId="26BF6B7A" w14:textId="77777777" w:rsidR="005C2BCC" w:rsidRPr="009C324D" w:rsidRDefault="005C2BCC" w:rsidP="005C2BCC">
      <w:pPr>
        <w:pStyle w:val="NoNum"/>
        <w:tabs>
          <w:tab w:val="clear" w:pos="720"/>
          <w:tab w:val="clear" w:pos="1440"/>
          <w:tab w:val="clear" w:pos="2160"/>
          <w:tab w:val="left" w:pos="1134"/>
        </w:tabs>
        <w:ind w:left="852" w:hanging="426"/>
        <w:rPr>
          <w:rFonts w:eastAsia="Tahoma" w:cs="Arial"/>
          <w:sz w:val="17"/>
          <w:szCs w:val="17"/>
        </w:rPr>
      </w:pPr>
    </w:p>
    <w:p w14:paraId="188AE13E"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Pursuant to any statutory or other legal duty.</w:t>
      </w:r>
    </w:p>
    <w:p w14:paraId="22EFCAA9" w14:textId="77777777" w:rsidR="005C2BCC" w:rsidRPr="009C324D" w:rsidRDefault="005C2BCC" w:rsidP="005C2BCC">
      <w:pPr>
        <w:pStyle w:val="NoNum"/>
        <w:tabs>
          <w:tab w:val="clear" w:pos="720"/>
          <w:tab w:val="clear" w:pos="1440"/>
          <w:tab w:val="clear" w:pos="2160"/>
          <w:tab w:val="left" w:pos="1134"/>
        </w:tabs>
        <w:ind w:left="852" w:hanging="426"/>
        <w:rPr>
          <w:rFonts w:eastAsia="Tahoma" w:cs="Arial"/>
          <w:sz w:val="17"/>
          <w:szCs w:val="17"/>
        </w:rPr>
      </w:pPr>
    </w:p>
    <w:p w14:paraId="643E85A4"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Tahoma" w:cs="Arial"/>
          <w:sz w:val="17"/>
          <w:szCs w:val="17"/>
        </w:rPr>
        <w:t xml:space="preserve">The Parents confirm that they have read and understood the School’s refund policy.  </w:t>
      </w:r>
      <w:r w:rsidRPr="009C324D">
        <w:rPr>
          <w:rFonts w:eastAsia="Arial" w:cs="Arial"/>
          <w:sz w:val="17"/>
          <w:szCs w:val="17"/>
        </w:rPr>
        <w:t>If the Parents provide misleading information or fail to disclose information about the Student the School may (in its sole discretion):</w:t>
      </w:r>
    </w:p>
    <w:p w14:paraId="40CDC0A8" w14:textId="77777777" w:rsidR="000C1C58" w:rsidRPr="009C324D" w:rsidRDefault="000C1C58" w:rsidP="000C1C58">
      <w:pPr>
        <w:pStyle w:val="NoNum"/>
        <w:rPr>
          <w:rFonts w:eastAsia="Arial"/>
          <w:sz w:val="17"/>
          <w:szCs w:val="17"/>
        </w:rPr>
      </w:pPr>
    </w:p>
    <w:p w14:paraId="4D99D306" w14:textId="77777777" w:rsidR="005C2BCC" w:rsidRPr="009C324D" w:rsidRDefault="005C2BCC" w:rsidP="005C2BCC">
      <w:pPr>
        <w:pStyle w:val="Heading4"/>
        <w:tabs>
          <w:tab w:val="clear" w:pos="1440"/>
          <w:tab w:val="clear" w:pos="2160"/>
          <w:tab w:val="left" w:pos="1134"/>
        </w:tabs>
        <w:ind w:left="852" w:hanging="426"/>
        <w:rPr>
          <w:rFonts w:eastAsia="Arial" w:cs="Arial"/>
          <w:sz w:val="17"/>
          <w:szCs w:val="17"/>
        </w:rPr>
      </w:pPr>
      <w:r w:rsidRPr="009C324D">
        <w:rPr>
          <w:rFonts w:eastAsia="Arial" w:cs="Arial"/>
          <w:sz w:val="17"/>
          <w:szCs w:val="17"/>
        </w:rPr>
        <w:t>Charge the Parent such fees as required to adequately compensate for additional requirements due to the lack of disclosure; or</w:t>
      </w:r>
    </w:p>
    <w:p w14:paraId="21415CFB" w14:textId="77777777" w:rsidR="005C2BCC" w:rsidRPr="009C324D" w:rsidRDefault="005C2BCC" w:rsidP="005C2BCC">
      <w:pPr>
        <w:pStyle w:val="NoNum"/>
        <w:tabs>
          <w:tab w:val="clear" w:pos="720"/>
          <w:tab w:val="clear" w:pos="1440"/>
          <w:tab w:val="clear" w:pos="2160"/>
          <w:tab w:val="left" w:pos="1134"/>
        </w:tabs>
        <w:ind w:left="852" w:hanging="426"/>
        <w:rPr>
          <w:rFonts w:eastAsia="Arial" w:cs="Arial"/>
          <w:sz w:val="17"/>
          <w:szCs w:val="17"/>
        </w:rPr>
      </w:pPr>
    </w:p>
    <w:p w14:paraId="6398CDD1"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 xml:space="preserve">Terminate this Agreement. </w:t>
      </w:r>
    </w:p>
    <w:p w14:paraId="781CB373" w14:textId="77777777" w:rsidR="005C2BCC" w:rsidRPr="009C324D" w:rsidRDefault="005C2BCC" w:rsidP="005C2BCC">
      <w:pPr>
        <w:pStyle w:val="NoNum"/>
        <w:rPr>
          <w:rFonts w:eastAsia="Arial" w:cs="Arial"/>
          <w:sz w:val="17"/>
          <w:szCs w:val="17"/>
        </w:rPr>
      </w:pPr>
    </w:p>
    <w:p w14:paraId="001D2B88" w14:textId="05B1EB14"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 xml:space="preserve">The Parents agree that if behaviours or conditions of the Student emerge after placement with a Residential Caregiver such that the Residential Caregiver is unable to </w:t>
      </w:r>
      <w:r w:rsidR="006F3D97" w:rsidRPr="009C324D">
        <w:rPr>
          <w:rFonts w:eastAsia="Arial" w:cs="Arial"/>
          <w:sz w:val="17"/>
          <w:szCs w:val="17"/>
        </w:rPr>
        <w:t>provide the</w:t>
      </w:r>
      <w:r w:rsidRPr="009C324D">
        <w:rPr>
          <w:rFonts w:eastAsia="Arial" w:cs="Arial"/>
          <w:sz w:val="17"/>
          <w:szCs w:val="17"/>
        </w:rPr>
        <w:t xml:space="preserve"> level of accommodation or care required for the safety and wellbeing of the Student, the School may terminate this Agreement.</w:t>
      </w:r>
    </w:p>
    <w:p w14:paraId="7A1BB17B" w14:textId="77777777" w:rsidR="005C2BCC" w:rsidRPr="009C324D" w:rsidRDefault="005C2BCC" w:rsidP="005C2BCC">
      <w:pPr>
        <w:pStyle w:val="NoNum"/>
        <w:rPr>
          <w:rFonts w:eastAsia="Arial" w:cs="Arial"/>
          <w:sz w:val="17"/>
          <w:szCs w:val="17"/>
        </w:rPr>
      </w:pPr>
    </w:p>
    <w:p w14:paraId="1374BAE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The Parents or the Student have the right under the Privacy Act 1993 to obtain access to and request corrections of any personal information held by the School concerning them in relation to the Student’s placement with a Residential Caregiver.</w:t>
      </w:r>
    </w:p>
    <w:p w14:paraId="00337535" w14:textId="77777777" w:rsidR="005C2BCC" w:rsidRPr="009C324D" w:rsidRDefault="005C2BCC" w:rsidP="005C2BCC">
      <w:pPr>
        <w:tabs>
          <w:tab w:val="left" w:pos="1134"/>
        </w:tabs>
        <w:ind w:left="852" w:hanging="426"/>
        <w:rPr>
          <w:rFonts w:eastAsia="Arial" w:cs="Arial"/>
          <w:sz w:val="17"/>
          <w:szCs w:val="17"/>
        </w:rPr>
      </w:pPr>
    </w:p>
    <w:p w14:paraId="51242FB2"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Under the Privacy Act 1993, any information collected may be provided to education authorities.</w:t>
      </w:r>
    </w:p>
    <w:p w14:paraId="74469767" w14:textId="77777777" w:rsidR="005C2BCC" w:rsidRPr="009C324D" w:rsidRDefault="005C2BCC" w:rsidP="005C2BCC">
      <w:pPr>
        <w:pStyle w:val="Heading3"/>
        <w:numPr>
          <w:ilvl w:val="0"/>
          <w:numId w:val="0"/>
        </w:numPr>
        <w:tabs>
          <w:tab w:val="clear" w:pos="2160"/>
          <w:tab w:val="left" w:pos="1134"/>
          <w:tab w:val="right" w:pos="6236"/>
          <w:tab w:val="right" w:pos="7937"/>
        </w:tabs>
        <w:rPr>
          <w:rFonts w:eastAsia="Tahoma" w:cs="Arial"/>
          <w:sz w:val="17"/>
          <w:szCs w:val="17"/>
        </w:rPr>
      </w:pPr>
    </w:p>
    <w:p w14:paraId="0E947732" w14:textId="77777777" w:rsidR="001138F1" w:rsidRPr="009C324D" w:rsidRDefault="001138F1" w:rsidP="001138F1">
      <w:pPr>
        <w:pStyle w:val="NoNum"/>
        <w:rPr>
          <w:rFonts w:eastAsia="Tahoma"/>
          <w:sz w:val="17"/>
          <w:szCs w:val="17"/>
        </w:rPr>
      </w:pPr>
    </w:p>
    <w:p w14:paraId="532B4D8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These terms and conditions may be varied by the School (acting reasonably) upon reasonable notification from time to time and will continue to apply until notified otherwise.</w:t>
      </w:r>
    </w:p>
    <w:p w14:paraId="3F4AA28A" w14:textId="77777777" w:rsidR="005C2BCC" w:rsidRPr="009C324D" w:rsidRDefault="005C2BCC" w:rsidP="005C2BCC">
      <w:pPr>
        <w:pStyle w:val="NoNum"/>
        <w:tabs>
          <w:tab w:val="clear" w:pos="720"/>
          <w:tab w:val="clear" w:pos="1440"/>
          <w:tab w:val="clear" w:pos="2160"/>
          <w:tab w:val="left" w:pos="1134"/>
        </w:tabs>
        <w:rPr>
          <w:rFonts w:eastAsia="Tahoma" w:cs="Arial"/>
          <w:sz w:val="17"/>
          <w:szCs w:val="17"/>
        </w:rPr>
      </w:pPr>
    </w:p>
    <w:p w14:paraId="2D4A6831"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The initial appointment and ongoing engagement of the Residential Caregiver is subject at all times to:</w:t>
      </w:r>
    </w:p>
    <w:p w14:paraId="1A8BF466" w14:textId="77777777" w:rsidR="005C2BCC" w:rsidRPr="009C324D" w:rsidRDefault="005C2BCC" w:rsidP="005C2BCC">
      <w:pPr>
        <w:pStyle w:val="NoNum"/>
        <w:rPr>
          <w:rFonts w:eastAsia="Tahoma" w:cs="Arial"/>
          <w:sz w:val="17"/>
          <w:szCs w:val="17"/>
        </w:rPr>
      </w:pPr>
    </w:p>
    <w:p w14:paraId="062BA34E"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proofErr w:type="gramStart"/>
      <w:r w:rsidRPr="009C324D">
        <w:rPr>
          <w:rFonts w:eastAsia="Tahoma" w:cs="Arial"/>
          <w:sz w:val="17"/>
          <w:szCs w:val="17"/>
        </w:rPr>
        <w:t>the</w:t>
      </w:r>
      <w:proofErr w:type="gramEnd"/>
      <w:r w:rsidRPr="009C324D">
        <w:rPr>
          <w:rFonts w:eastAsia="Tahoma" w:cs="Arial"/>
          <w:sz w:val="17"/>
          <w:szCs w:val="17"/>
        </w:rPr>
        <w:t xml:space="preserve"> Residential Caregiver and the School entering into a Residential Caregiver Agreement; and </w:t>
      </w:r>
    </w:p>
    <w:p w14:paraId="5324AE4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proofErr w:type="gramStart"/>
      <w:r w:rsidRPr="009C324D">
        <w:rPr>
          <w:rFonts w:eastAsia="Tahoma" w:cs="Arial"/>
          <w:sz w:val="17"/>
          <w:szCs w:val="17"/>
        </w:rPr>
        <w:t>the</w:t>
      </w:r>
      <w:proofErr w:type="gramEnd"/>
      <w:r w:rsidRPr="009C324D">
        <w:rPr>
          <w:rFonts w:eastAsia="Tahoma" w:cs="Arial"/>
          <w:sz w:val="17"/>
          <w:szCs w:val="17"/>
        </w:rPr>
        <w:t xml:space="preserve"> School’s usual requirements and policies in relation to the Accommodation. </w:t>
      </w:r>
    </w:p>
    <w:p w14:paraId="413F4D9C" w14:textId="77777777" w:rsidR="005C2BCC" w:rsidRPr="009C324D" w:rsidRDefault="005C2BCC" w:rsidP="005C2BCC">
      <w:pPr>
        <w:pStyle w:val="NoNum"/>
        <w:tabs>
          <w:tab w:val="clear" w:pos="720"/>
          <w:tab w:val="clear" w:pos="1440"/>
          <w:tab w:val="clear" w:pos="2160"/>
          <w:tab w:val="left" w:pos="1134"/>
        </w:tabs>
        <w:ind w:left="426" w:hanging="437"/>
        <w:rPr>
          <w:rFonts w:eastAsia="Tahoma" w:cs="Arial"/>
          <w:sz w:val="17"/>
          <w:szCs w:val="17"/>
        </w:rPr>
      </w:pPr>
    </w:p>
    <w:p w14:paraId="349135C3"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 xml:space="preserve">The School will ensure that to the best of its ability: </w:t>
      </w:r>
    </w:p>
    <w:p w14:paraId="41C83662" w14:textId="77777777" w:rsidR="005C2BCC" w:rsidRPr="009C324D" w:rsidRDefault="005C2BCC" w:rsidP="005C2BCC">
      <w:pPr>
        <w:pStyle w:val="NoNum"/>
        <w:tabs>
          <w:tab w:val="clear" w:pos="720"/>
          <w:tab w:val="clear" w:pos="1440"/>
          <w:tab w:val="clear" w:pos="2160"/>
          <w:tab w:val="left" w:pos="1134"/>
        </w:tabs>
        <w:ind w:left="426" w:hanging="437"/>
        <w:rPr>
          <w:rFonts w:eastAsia="Tahoma" w:cs="Arial"/>
          <w:sz w:val="17"/>
          <w:szCs w:val="17"/>
        </w:rPr>
      </w:pPr>
    </w:p>
    <w:p w14:paraId="38DB1E73"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Accommodation provides a safe, positive and healthy environment for the Student and complies with the Code;</w:t>
      </w:r>
    </w:p>
    <w:p w14:paraId="492BFB3E"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7524EB8"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Residential Caregiver’s appointment has not involved any form of gift (financial or otherwise) to or from a third party;</w:t>
      </w:r>
    </w:p>
    <w:p w14:paraId="6BA2B079"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5B5904AC"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appointment of the Residential Caregiver does not represent any actual or perceived conflict of interest, and that any possible conflict of interest has been notified to the School;</w:t>
      </w:r>
    </w:p>
    <w:p w14:paraId="011517ED" w14:textId="77777777" w:rsidR="005C2BCC" w:rsidRPr="009C324D" w:rsidRDefault="005C2BCC" w:rsidP="005C2BCC">
      <w:pPr>
        <w:rPr>
          <w:rFonts w:eastAsia="Tahoma" w:cs="Arial"/>
          <w:sz w:val="17"/>
          <w:szCs w:val="17"/>
        </w:rPr>
      </w:pPr>
    </w:p>
    <w:p w14:paraId="21437F9E"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583A3CC"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Residential Caregiver will take all reasonable steps to ensure the Student’s compliance with New Zealand laws (including, where appropriate, informing the Student of such laws), and will immediately report any possible legal breach to the School; and</w:t>
      </w:r>
    </w:p>
    <w:p w14:paraId="162F8E75"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978E948"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Student only engages in lawful, responsible and positive recreational activities outside of School.</w:t>
      </w:r>
    </w:p>
    <w:p w14:paraId="6E9A53A2"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1875DF2"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The School may take such measures as it considers appropriate (acting reasonably) to monitor compliance with the Code.  This may include, without limitation, regular check-ins with both the Student and the Residential Caregiver.</w:t>
      </w:r>
    </w:p>
    <w:p w14:paraId="312BDC90" w14:textId="77777777" w:rsidR="005C2BCC" w:rsidRPr="009C324D" w:rsidRDefault="005C2BCC" w:rsidP="005C2BCC">
      <w:pPr>
        <w:keepNext/>
        <w:keepLines/>
        <w:tabs>
          <w:tab w:val="left" w:pos="1134"/>
        </w:tabs>
        <w:rPr>
          <w:rFonts w:eastAsia="Tahoma" w:cs="Arial"/>
          <w:b/>
          <w:sz w:val="17"/>
          <w:szCs w:val="17"/>
        </w:rPr>
      </w:pPr>
    </w:p>
    <w:p w14:paraId="7AB95D5F" w14:textId="77777777" w:rsidR="005C2BCC" w:rsidRPr="009C324D" w:rsidRDefault="005C2BCC" w:rsidP="005C2BCC">
      <w:pPr>
        <w:keepNext/>
        <w:keepLines/>
        <w:tabs>
          <w:tab w:val="left" w:pos="1134"/>
        </w:tabs>
        <w:rPr>
          <w:rFonts w:eastAsia="Tahoma" w:cs="Arial"/>
          <w:sz w:val="17"/>
          <w:szCs w:val="17"/>
        </w:rPr>
      </w:pPr>
      <w:r w:rsidRPr="009C324D">
        <w:rPr>
          <w:rFonts w:eastAsia="Tahoma" w:cs="Arial"/>
          <w:b/>
          <w:sz w:val="17"/>
          <w:szCs w:val="17"/>
        </w:rPr>
        <w:t>Expectations</w:t>
      </w:r>
    </w:p>
    <w:p w14:paraId="343FF648" w14:textId="77777777" w:rsidR="005C2BCC" w:rsidRPr="009C324D" w:rsidRDefault="005C2BCC" w:rsidP="005C2BCC">
      <w:pPr>
        <w:keepNext/>
        <w:keepLines/>
        <w:tabs>
          <w:tab w:val="left" w:pos="1134"/>
        </w:tabs>
        <w:ind w:left="709"/>
        <w:rPr>
          <w:rFonts w:eastAsia="Tahoma" w:cs="Arial"/>
          <w:sz w:val="17"/>
          <w:szCs w:val="17"/>
        </w:rPr>
      </w:pPr>
    </w:p>
    <w:p w14:paraId="14D7E9DF" w14:textId="77777777" w:rsidR="005C2BCC" w:rsidRPr="009C324D" w:rsidRDefault="005C2BCC" w:rsidP="005C2BCC">
      <w:pPr>
        <w:pStyle w:val="Heading1"/>
        <w:keepNext/>
        <w:keepLines/>
        <w:tabs>
          <w:tab w:val="clear" w:pos="1440"/>
          <w:tab w:val="clear" w:pos="2160"/>
          <w:tab w:val="left" w:pos="1134"/>
          <w:tab w:val="right" w:pos="6236"/>
          <w:tab w:val="right" w:pos="7937"/>
        </w:tabs>
        <w:ind w:left="426" w:hanging="437"/>
        <w:rPr>
          <w:rFonts w:eastAsia="Arial" w:cs="Arial"/>
          <w:sz w:val="17"/>
          <w:szCs w:val="17"/>
        </w:rPr>
      </w:pPr>
      <w:r w:rsidRPr="009C324D">
        <w:rPr>
          <w:rFonts w:eastAsia="Arial" w:cs="Arial"/>
          <w:sz w:val="17"/>
          <w:szCs w:val="17"/>
        </w:rPr>
        <w:t>The Student will comply at all times with the Accommodation Requirements and the Parents shall work with the School to ensure such compliance.</w:t>
      </w:r>
    </w:p>
    <w:p w14:paraId="3A33CEF4" w14:textId="77777777" w:rsidR="005C2BCC" w:rsidRPr="009C324D" w:rsidRDefault="005C2BCC" w:rsidP="005C2BCC">
      <w:pPr>
        <w:pStyle w:val="Heading1"/>
        <w:keepNext/>
        <w:keepLines/>
        <w:numPr>
          <w:ilvl w:val="0"/>
          <w:numId w:val="0"/>
        </w:numPr>
        <w:tabs>
          <w:tab w:val="clear" w:pos="1440"/>
          <w:tab w:val="clear" w:pos="2160"/>
          <w:tab w:val="left" w:pos="1134"/>
          <w:tab w:val="right" w:pos="6236"/>
          <w:tab w:val="right" w:pos="7937"/>
        </w:tabs>
        <w:ind w:left="426"/>
        <w:rPr>
          <w:rFonts w:eastAsia="Arial" w:cs="Arial"/>
          <w:sz w:val="17"/>
          <w:szCs w:val="17"/>
        </w:rPr>
      </w:pPr>
      <w:r w:rsidRPr="009C324D">
        <w:rPr>
          <w:rFonts w:eastAsia="Arial" w:cs="Arial"/>
          <w:sz w:val="17"/>
          <w:szCs w:val="17"/>
        </w:rPr>
        <w:t xml:space="preserve"> </w:t>
      </w:r>
    </w:p>
    <w:p w14:paraId="7097304B" w14:textId="77777777" w:rsidR="005C2BCC" w:rsidRPr="009C324D" w:rsidRDefault="005C2BCC" w:rsidP="005C2BCC">
      <w:pPr>
        <w:pStyle w:val="Heading1"/>
        <w:tabs>
          <w:tab w:val="clear" w:pos="1440"/>
          <w:tab w:val="clear" w:pos="2160"/>
          <w:tab w:val="left" w:pos="1134"/>
        </w:tabs>
        <w:ind w:left="426" w:hanging="437"/>
        <w:rPr>
          <w:rFonts w:cs="Arial"/>
          <w:sz w:val="17"/>
          <w:szCs w:val="17"/>
        </w:rPr>
      </w:pPr>
      <w:r w:rsidRPr="009C324D">
        <w:rPr>
          <w:rFonts w:cs="Arial"/>
          <w:sz w:val="17"/>
          <w:szCs w:val="17"/>
        </w:rPr>
        <w:t>In the event that the Student is removed from a Residential Caregiver for any reason, the School will take all reasonable steps to source, over a reasonable period of time (as determined by the School in its absolute discretion), appropriate alternative approved Accommodation for the Student.</w:t>
      </w:r>
    </w:p>
    <w:p w14:paraId="5E8CA437" w14:textId="1955E515" w:rsidR="005C2BCC" w:rsidRPr="009C324D" w:rsidRDefault="005C2BCC" w:rsidP="00E74E95">
      <w:pPr>
        <w:pStyle w:val="Heading1"/>
        <w:keepNext/>
        <w:keepLines/>
        <w:numPr>
          <w:ilvl w:val="0"/>
          <w:numId w:val="0"/>
        </w:numPr>
        <w:tabs>
          <w:tab w:val="clear" w:pos="1440"/>
          <w:tab w:val="clear" w:pos="2160"/>
          <w:tab w:val="left" w:pos="1134"/>
          <w:tab w:val="right" w:pos="6236"/>
          <w:tab w:val="right" w:pos="7937"/>
        </w:tabs>
        <w:ind w:left="720" w:hanging="720"/>
        <w:rPr>
          <w:rFonts w:eastAsia="Arial" w:cs="Arial"/>
          <w:sz w:val="17"/>
          <w:szCs w:val="17"/>
        </w:rPr>
      </w:pPr>
      <w:r w:rsidRPr="009C324D">
        <w:rPr>
          <w:rFonts w:eastAsia="Arial" w:cs="Arial"/>
          <w:sz w:val="17"/>
          <w:szCs w:val="17"/>
        </w:rPr>
        <w:t xml:space="preserve"> </w:t>
      </w:r>
      <w:r w:rsidRPr="009C324D">
        <w:rPr>
          <w:rFonts w:eastAsia="Tahoma" w:cs="Arial"/>
          <w:b/>
          <w:sz w:val="17"/>
          <w:szCs w:val="17"/>
        </w:rPr>
        <w:t>Fees</w:t>
      </w:r>
    </w:p>
    <w:p w14:paraId="5484AA05" w14:textId="77777777" w:rsidR="005C2BCC" w:rsidRPr="009C324D" w:rsidRDefault="005C2BCC" w:rsidP="005C2BCC">
      <w:pPr>
        <w:keepNext/>
        <w:keepLines/>
        <w:tabs>
          <w:tab w:val="left" w:pos="1134"/>
        </w:tabs>
        <w:ind w:left="426"/>
        <w:rPr>
          <w:rFonts w:eastAsia="Tahoma" w:cs="Arial"/>
          <w:sz w:val="17"/>
          <w:szCs w:val="17"/>
        </w:rPr>
      </w:pPr>
    </w:p>
    <w:p w14:paraId="007B6C12"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The Parents must pay all accommodation fees to the School in accordance with the School‘s fee schedule. </w:t>
      </w:r>
    </w:p>
    <w:p w14:paraId="19ED9162" w14:textId="77777777" w:rsidR="005C2BCC" w:rsidRPr="009C324D" w:rsidRDefault="005C2BCC" w:rsidP="005C2BCC">
      <w:pPr>
        <w:tabs>
          <w:tab w:val="left" w:pos="1134"/>
        </w:tabs>
        <w:rPr>
          <w:rFonts w:eastAsia="Tahoma" w:cs="Arial"/>
          <w:sz w:val="17"/>
          <w:szCs w:val="17"/>
        </w:rPr>
      </w:pPr>
    </w:p>
    <w:p w14:paraId="49EF21D6" w14:textId="77777777" w:rsidR="005C2BCC" w:rsidRPr="009C324D" w:rsidRDefault="005C2BCC" w:rsidP="005C2BCC">
      <w:pPr>
        <w:tabs>
          <w:tab w:val="left" w:pos="1134"/>
        </w:tabs>
        <w:ind w:left="426" w:hanging="426"/>
        <w:rPr>
          <w:rFonts w:eastAsia="Tahoma" w:cs="Arial"/>
          <w:b/>
          <w:sz w:val="17"/>
          <w:szCs w:val="17"/>
        </w:rPr>
      </w:pPr>
      <w:r w:rsidRPr="009C324D">
        <w:rPr>
          <w:rFonts w:eastAsia="Tahoma" w:cs="Arial"/>
          <w:b/>
          <w:sz w:val="17"/>
          <w:szCs w:val="17"/>
        </w:rPr>
        <w:t>Termination</w:t>
      </w:r>
    </w:p>
    <w:p w14:paraId="75F1EDC9" w14:textId="77777777" w:rsidR="005C2BCC" w:rsidRPr="009C324D" w:rsidRDefault="005C2BCC" w:rsidP="005C2BCC">
      <w:pPr>
        <w:pStyle w:val="NoNum"/>
        <w:tabs>
          <w:tab w:val="clear" w:pos="720"/>
          <w:tab w:val="clear" w:pos="1440"/>
          <w:tab w:val="clear" w:pos="2160"/>
          <w:tab w:val="left" w:pos="1134"/>
        </w:tabs>
        <w:ind w:left="426" w:hanging="426"/>
        <w:rPr>
          <w:rFonts w:eastAsia="Tahoma" w:cs="Arial"/>
          <w:sz w:val="17"/>
          <w:szCs w:val="17"/>
        </w:rPr>
      </w:pPr>
    </w:p>
    <w:p w14:paraId="5D3C34D9" w14:textId="77777777" w:rsidR="005C2BCC" w:rsidRPr="009C324D" w:rsidRDefault="005C2BCC" w:rsidP="005C2BCC">
      <w:pPr>
        <w:pStyle w:val="Heading1"/>
        <w:tabs>
          <w:tab w:val="clear" w:pos="1440"/>
          <w:tab w:val="clear" w:pos="2160"/>
          <w:tab w:val="left" w:pos="1134"/>
        </w:tabs>
        <w:ind w:left="426" w:hanging="426"/>
        <w:rPr>
          <w:rFonts w:cs="Arial"/>
          <w:sz w:val="17"/>
          <w:szCs w:val="17"/>
        </w:rPr>
      </w:pPr>
      <w:r w:rsidRPr="009C324D">
        <w:rPr>
          <w:rFonts w:cs="Arial"/>
          <w:sz w:val="17"/>
          <w:szCs w:val="17"/>
        </w:rPr>
        <w:t>The School reserves the right to terminate this Agreement if the Student is in breach of the Accommodation Requirements. </w:t>
      </w:r>
    </w:p>
    <w:p w14:paraId="69C45A59" w14:textId="77777777" w:rsidR="005C2BCC" w:rsidRPr="009C324D" w:rsidRDefault="005C2BCC" w:rsidP="005C2BCC">
      <w:pPr>
        <w:pStyle w:val="NoNum"/>
        <w:tabs>
          <w:tab w:val="clear" w:pos="720"/>
          <w:tab w:val="clear" w:pos="1440"/>
          <w:tab w:val="clear" w:pos="2160"/>
          <w:tab w:val="left" w:pos="1134"/>
        </w:tabs>
        <w:rPr>
          <w:rFonts w:eastAsia="Tahoma" w:cs="Arial"/>
          <w:sz w:val="17"/>
          <w:szCs w:val="17"/>
        </w:rPr>
      </w:pPr>
    </w:p>
    <w:p w14:paraId="2CCAE94A" w14:textId="77777777" w:rsidR="005C2BCC" w:rsidRPr="009C324D" w:rsidRDefault="005C2BCC" w:rsidP="005C2BCC">
      <w:pPr>
        <w:pStyle w:val="Heading1"/>
        <w:tabs>
          <w:tab w:val="clear" w:pos="1440"/>
          <w:tab w:val="clear" w:pos="2160"/>
          <w:tab w:val="left" w:pos="1134"/>
        </w:tabs>
        <w:ind w:left="426" w:hanging="437"/>
        <w:rPr>
          <w:rFonts w:eastAsia="Tahoma" w:cs="Arial"/>
          <w:sz w:val="17"/>
          <w:szCs w:val="17"/>
        </w:rPr>
      </w:pPr>
      <w:r w:rsidRPr="009C324D">
        <w:rPr>
          <w:rFonts w:eastAsia="Tahoma" w:cs="Arial"/>
          <w:sz w:val="17"/>
          <w:szCs w:val="17"/>
        </w:rPr>
        <w:t xml:space="preserve">Where this Agreement is terminated, fees may be refunded in accordance with School Policies. </w:t>
      </w:r>
    </w:p>
    <w:p w14:paraId="7F64975E" w14:textId="77777777" w:rsidR="005C2BCC" w:rsidRPr="009C324D" w:rsidRDefault="005C2BCC" w:rsidP="005C2BCC">
      <w:pPr>
        <w:tabs>
          <w:tab w:val="left" w:pos="1134"/>
        </w:tabs>
        <w:ind w:left="426" w:hanging="437"/>
        <w:rPr>
          <w:rFonts w:cs="Arial"/>
          <w:b/>
          <w:sz w:val="17"/>
          <w:szCs w:val="17"/>
        </w:rPr>
      </w:pPr>
    </w:p>
    <w:p w14:paraId="327FC898" w14:textId="77777777" w:rsidR="005C2BCC" w:rsidRPr="009C324D" w:rsidRDefault="005C2BCC" w:rsidP="005C2BCC">
      <w:pPr>
        <w:tabs>
          <w:tab w:val="left" w:pos="1134"/>
        </w:tabs>
        <w:rPr>
          <w:rFonts w:cs="Arial"/>
          <w:b/>
          <w:sz w:val="17"/>
          <w:szCs w:val="17"/>
        </w:rPr>
      </w:pPr>
      <w:r w:rsidRPr="009C324D">
        <w:rPr>
          <w:rFonts w:cs="Arial"/>
          <w:b/>
          <w:sz w:val="17"/>
          <w:szCs w:val="17"/>
        </w:rPr>
        <w:t xml:space="preserve">General </w:t>
      </w:r>
    </w:p>
    <w:p w14:paraId="6B3F4289" w14:textId="77777777" w:rsidR="005C2BCC" w:rsidRPr="009C324D" w:rsidRDefault="005C2BCC" w:rsidP="005C2BCC">
      <w:pPr>
        <w:tabs>
          <w:tab w:val="left" w:pos="1134"/>
        </w:tabs>
        <w:ind w:left="426" w:hanging="437"/>
        <w:rPr>
          <w:rFonts w:cs="Arial"/>
          <w:b/>
          <w:sz w:val="17"/>
          <w:szCs w:val="17"/>
        </w:rPr>
      </w:pPr>
    </w:p>
    <w:p w14:paraId="74E8815F" w14:textId="77777777" w:rsidR="005C2BCC" w:rsidRPr="009C324D" w:rsidRDefault="005C2BCC" w:rsidP="005C2BCC">
      <w:pPr>
        <w:pStyle w:val="Heading1"/>
        <w:tabs>
          <w:tab w:val="clear" w:pos="1440"/>
          <w:tab w:val="clear" w:pos="2160"/>
          <w:tab w:val="left" w:pos="1134"/>
        </w:tabs>
        <w:ind w:left="426" w:hanging="437"/>
        <w:rPr>
          <w:rFonts w:eastAsia="Arial" w:cs="Arial"/>
          <w:sz w:val="17"/>
          <w:szCs w:val="17"/>
        </w:rPr>
      </w:pPr>
      <w:r w:rsidRPr="009C324D">
        <w:rPr>
          <w:rFonts w:eastAsia="Arial" w:cs="Arial"/>
          <w:sz w:val="17"/>
          <w:szCs w:val="17"/>
        </w:rPr>
        <w:t>This Agreement shall be construed and take effect in accordance with the non-exclusive laws of New Zealand. In relation to any legal action or proceedings arising out of or in connection with this Agreement, the Parents irrevocably:</w:t>
      </w:r>
    </w:p>
    <w:p w14:paraId="16B8003E" w14:textId="77777777" w:rsidR="005C2BCC" w:rsidRPr="009C324D" w:rsidRDefault="005C2BCC" w:rsidP="005C2BCC">
      <w:pPr>
        <w:rPr>
          <w:rFonts w:eastAsia="Arial" w:cs="Arial"/>
          <w:sz w:val="17"/>
          <w:szCs w:val="17"/>
        </w:rPr>
      </w:pPr>
    </w:p>
    <w:p w14:paraId="2BEDFF33"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Arial" w:cs="Arial"/>
          <w:sz w:val="17"/>
          <w:szCs w:val="17"/>
        </w:rPr>
      </w:pPr>
      <w:proofErr w:type="gramStart"/>
      <w:r w:rsidRPr="009C324D">
        <w:rPr>
          <w:rFonts w:eastAsia="Arial" w:cs="Arial"/>
          <w:sz w:val="17"/>
          <w:szCs w:val="17"/>
        </w:rPr>
        <w:t>submit</w:t>
      </w:r>
      <w:proofErr w:type="gramEnd"/>
      <w:r w:rsidRPr="009C324D">
        <w:rPr>
          <w:rFonts w:eastAsia="Arial" w:cs="Arial"/>
          <w:sz w:val="17"/>
          <w:szCs w:val="17"/>
        </w:rPr>
        <w:t xml:space="preserve"> to the non-exclusive jurisdiction of the Courts of New Zealand; and</w:t>
      </w:r>
    </w:p>
    <w:p w14:paraId="6464159A" w14:textId="77777777" w:rsidR="005C2BCC" w:rsidRPr="009C324D" w:rsidRDefault="005C2BCC" w:rsidP="005C2BCC">
      <w:pPr>
        <w:tabs>
          <w:tab w:val="left" w:pos="1134"/>
        </w:tabs>
        <w:ind w:left="851" w:hanging="425"/>
        <w:rPr>
          <w:rFonts w:eastAsia="Arial" w:cs="Arial"/>
          <w:sz w:val="17"/>
          <w:szCs w:val="17"/>
        </w:rPr>
      </w:pPr>
    </w:p>
    <w:p w14:paraId="6E9D991F"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Arial" w:cs="Arial"/>
          <w:sz w:val="17"/>
          <w:szCs w:val="17"/>
        </w:rPr>
      </w:pPr>
      <w:r w:rsidRPr="009C324D">
        <w:rPr>
          <w:rFonts w:eastAsia="Arial" w:cs="Arial"/>
          <w:sz w:val="17"/>
          <w:szCs w:val="17"/>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2F0834D9" w14:textId="77777777" w:rsidR="005C2BCC" w:rsidRPr="009C324D" w:rsidRDefault="005C2BCC" w:rsidP="005C2BCC">
      <w:pPr>
        <w:tabs>
          <w:tab w:val="left" w:pos="1134"/>
        </w:tabs>
        <w:ind w:left="851" w:hanging="425"/>
        <w:rPr>
          <w:rFonts w:cs="Arial"/>
          <w:sz w:val="17"/>
          <w:szCs w:val="17"/>
        </w:rPr>
      </w:pPr>
    </w:p>
    <w:p w14:paraId="68E02299"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Notices given under this Agreement must be in writing and given to the addresses set out in the Application Form. Those sent by post will be deemed to have been received ten (10) days after posting.  The Parties agree that email correspondence is a suitable means of communication and emails will be deemed to have been received when acknowledged by the party or by return email.  </w:t>
      </w:r>
    </w:p>
    <w:p w14:paraId="799C4981" w14:textId="77777777" w:rsidR="005C2BCC" w:rsidRPr="009C324D" w:rsidRDefault="005C2BCC" w:rsidP="005C2BCC">
      <w:pPr>
        <w:pStyle w:val="Heading1"/>
        <w:numPr>
          <w:ilvl w:val="0"/>
          <w:numId w:val="0"/>
        </w:numPr>
        <w:tabs>
          <w:tab w:val="clear" w:pos="1440"/>
          <w:tab w:val="clear" w:pos="2160"/>
          <w:tab w:val="left" w:pos="1134"/>
          <w:tab w:val="right" w:pos="6236"/>
          <w:tab w:val="right" w:pos="7937"/>
        </w:tabs>
        <w:ind w:left="426" w:hanging="426"/>
        <w:rPr>
          <w:rFonts w:eastAsia="Arial" w:cs="Arial"/>
          <w:sz w:val="17"/>
          <w:szCs w:val="17"/>
        </w:rPr>
      </w:pPr>
    </w:p>
    <w:p w14:paraId="7BBCD8B7"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This Agreement contains the entire understanding of the parties and overrides any prior promises, representations, understandings or agreements. </w:t>
      </w:r>
    </w:p>
    <w:p w14:paraId="16D2D241" w14:textId="77777777" w:rsidR="005C2BCC" w:rsidRPr="009C324D" w:rsidRDefault="005C2BCC" w:rsidP="005C2BCC">
      <w:pPr>
        <w:pStyle w:val="NoNum"/>
        <w:tabs>
          <w:tab w:val="clear" w:pos="720"/>
          <w:tab w:val="clear" w:pos="1440"/>
          <w:tab w:val="clear" w:pos="2160"/>
          <w:tab w:val="left" w:pos="1134"/>
        </w:tabs>
        <w:ind w:left="426" w:hanging="426"/>
        <w:rPr>
          <w:rFonts w:eastAsia="Arial" w:cs="Arial"/>
          <w:sz w:val="17"/>
          <w:szCs w:val="17"/>
        </w:rPr>
      </w:pPr>
    </w:p>
    <w:p w14:paraId="30D8BF23"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cs="Arial"/>
          <w:sz w:val="17"/>
          <w:szCs w:val="17"/>
        </w:rPr>
      </w:pPr>
      <w:r w:rsidRPr="009C324D">
        <w:rPr>
          <w:rFonts w:cs="Arial"/>
          <w:sz w:val="17"/>
          <w:szCs w:val="17"/>
        </w:rPr>
        <w:t xml:space="preserve">The parties acknowledge that prior to signing this Agreement, they have had the opportunity to seek independent legal advice in respect of its content and effect. </w:t>
      </w:r>
    </w:p>
    <w:p w14:paraId="06296C0C" w14:textId="77777777" w:rsidR="005C2BCC" w:rsidRPr="009C324D" w:rsidRDefault="005C2BCC" w:rsidP="005C2BCC">
      <w:pPr>
        <w:tabs>
          <w:tab w:val="left" w:pos="1134"/>
        </w:tabs>
        <w:ind w:left="426" w:hanging="426"/>
        <w:rPr>
          <w:rFonts w:cs="Arial"/>
          <w:b/>
          <w:sz w:val="17"/>
          <w:szCs w:val="17"/>
        </w:rPr>
      </w:pPr>
    </w:p>
    <w:p w14:paraId="7E22C306" w14:textId="77777777" w:rsidR="005C2BCC" w:rsidRPr="009C324D" w:rsidRDefault="005C2BCC" w:rsidP="005C2BCC">
      <w:pPr>
        <w:tabs>
          <w:tab w:val="left" w:pos="1134"/>
        </w:tabs>
        <w:ind w:left="426" w:hanging="426"/>
        <w:rPr>
          <w:rFonts w:cs="Arial"/>
          <w:b/>
          <w:sz w:val="17"/>
          <w:szCs w:val="17"/>
        </w:rPr>
      </w:pPr>
      <w:r w:rsidRPr="009C324D">
        <w:rPr>
          <w:rFonts w:cs="Arial"/>
          <w:b/>
          <w:sz w:val="17"/>
          <w:szCs w:val="17"/>
        </w:rPr>
        <w:t xml:space="preserve">Disputes </w:t>
      </w:r>
    </w:p>
    <w:p w14:paraId="16A0C600" w14:textId="77777777" w:rsidR="005C2BCC" w:rsidRPr="009C324D" w:rsidRDefault="005C2BCC" w:rsidP="005C2BCC">
      <w:pPr>
        <w:tabs>
          <w:tab w:val="left" w:pos="1134"/>
        </w:tabs>
        <w:ind w:left="426" w:hanging="426"/>
        <w:rPr>
          <w:rFonts w:cs="Arial"/>
          <w:b/>
          <w:sz w:val="17"/>
          <w:szCs w:val="17"/>
        </w:rPr>
      </w:pPr>
    </w:p>
    <w:p w14:paraId="5B3C52C5" w14:textId="77777777" w:rsidR="00B55D1B" w:rsidRPr="009C324D" w:rsidRDefault="005C2BCC" w:rsidP="005C2BCC">
      <w:pPr>
        <w:pStyle w:val="Heading1"/>
        <w:tabs>
          <w:tab w:val="clear" w:pos="1440"/>
          <w:tab w:val="clear" w:pos="2160"/>
          <w:tab w:val="left" w:pos="1134"/>
          <w:tab w:val="right" w:pos="6236"/>
          <w:tab w:val="right" w:pos="7937"/>
        </w:tabs>
        <w:ind w:left="426" w:hanging="426"/>
        <w:rPr>
          <w:rFonts w:eastAsia="Tahoma" w:cs="Arial"/>
          <w:sz w:val="17"/>
          <w:szCs w:val="17"/>
        </w:rPr>
      </w:pPr>
      <w:r w:rsidRPr="009C324D">
        <w:rPr>
          <w:rFonts w:eastAsia="Tahoma" w:cs="Arial"/>
          <w:sz w:val="17"/>
          <w:szCs w:val="17"/>
        </w:rPr>
        <w:t>The parties agree that any dispute in relation to this Agreement will be resolved in accordance with the Code and the School Policies.</w:t>
      </w:r>
    </w:p>
    <w:p w14:paraId="36CAED22" w14:textId="77777777" w:rsidR="00F01C6A" w:rsidRPr="009C324D" w:rsidRDefault="00F01C6A" w:rsidP="00F01C6A">
      <w:pPr>
        <w:pStyle w:val="NoNum"/>
        <w:rPr>
          <w:rFonts w:cs="Arial"/>
          <w:b/>
          <w:sz w:val="17"/>
          <w:szCs w:val="17"/>
        </w:rPr>
      </w:pPr>
    </w:p>
    <w:p w14:paraId="495D32A4" w14:textId="176C9326" w:rsidR="00F01C6A" w:rsidRPr="009C324D" w:rsidRDefault="00F01C6A" w:rsidP="00F01C6A">
      <w:pPr>
        <w:pStyle w:val="NoNum"/>
        <w:rPr>
          <w:rFonts w:cs="Arial"/>
          <w:b/>
          <w:sz w:val="17"/>
          <w:szCs w:val="17"/>
        </w:rPr>
      </w:pPr>
      <w:r w:rsidRPr="009C324D">
        <w:rPr>
          <w:rFonts w:cs="Arial"/>
          <w:b/>
          <w:sz w:val="17"/>
          <w:szCs w:val="17"/>
        </w:rPr>
        <w:t>Execution</w:t>
      </w:r>
    </w:p>
    <w:p w14:paraId="1FA6283F" w14:textId="4FDFC602" w:rsidR="00B55D1B" w:rsidRPr="009C324D" w:rsidRDefault="00B55D1B" w:rsidP="00B55D1B">
      <w:pPr>
        <w:pStyle w:val="NoNum"/>
        <w:ind w:left="284"/>
        <w:rPr>
          <w:sz w:val="17"/>
          <w:szCs w:val="17"/>
        </w:rPr>
      </w:pPr>
    </w:p>
    <w:p w14:paraId="30D8BB8D" w14:textId="4DBB664F" w:rsidR="005C2BCC" w:rsidRPr="009C324D" w:rsidRDefault="00B55D1B" w:rsidP="005C2BCC">
      <w:pPr>
        <w:pStyle w:val="Heading1"/>
        <w:tabs>
          <w:tab w:val="clear" w:pos="1440"/>
          <w:tab w:val="clear" w:pos="2160"/>
          <w:tab w:val="left" w:pos="1134"/>
          <w:tab w:val="right" w:pos="6236"/>
          <w:tab w:val="right" w:pos="7937"/>
        </w:tabs>
        <w:ind w:left="426" w:hanging="426"/>
        <w:rPr>
          <w:rFonts w:eastAsia="Tahoma" w:cs="Arial"/>
          <w:sz w:val="17"/>
          <w:szCs w:val="17"/>
        </w:rPr>
        <w:sectPr w:rsidR="005C2BCC" w:rsidRPr="009C324D" w:rsidSect="005C2BCC">
          <w:type w:val="continuous"/>
          <w:pgSz w:w="11900" w:h="16840"/>
          <w:pgMar w:top="1440" w:right="1440" w:bottom="1440" w:left="1440" w:header="708" w:footer="708" w:gutter="0"/>
          <w:cols w:num="2" w:space="709"/>
          <w:docGrid w:linePitch="360"/>
        </w:sectPr>
      </w:pPr>
      <w:r w:rsidRPr="009C324D">
        <w:rPr>
          <w:rFonts w:cs="Arial"/>
          <w:sz w:val="17"/>
          <w:szCs w:val="17"/>
        </w:rPr>
        <w:t>This Agreement may be execute</w:t>
      </w:r>
      <w:r w:rsidR="00EE21EA" w:rsidRPr="009C324D">
        <w:rPr>
          <w:rFonts w:cs="Arial"/>
          <w:sz w:val="17"/>
          <w:szCs w:val="17"/>
        </w:rPr>
        <w:t>d in one or more counterparts,</w:t>
      </w:r>
      <w:r w:rsidRPr="009C324D">
        <w:rPr>
          <w:rFonts w:cs="Arial"/>
          <w:sz w:val="17"/>
          <w:szCs w:val="17"/>
        </w:rPr>
        <w:t xml:space="preserve"> each of which when so executed and all of which together shall constitute one and the same Agreement. Delivery of executed counterparts may be delivered by email or facsimile transmission.</w:t>
      </w:r>
      <w:r w:rsidR="005C2BCC" w:rsidRPr="009C324D">
        <w:rPr>
          <w:rFonts w:eastAsia="Tahoma" w:cs="Arial"/>
          <w:sz w:val="17"/>
          <w:szCs w:val="17"/>
        </w:rPr>
        <w:t xml:space="preserve"> </w:t>
      </w:r>
    </w:p>
    <w:p w14:paraId="059FE9FE" w14:textId="77777777" w:rsidR="005C2BCC" w:rsidRPr="003B6E5F" w:rsidRDefault="005C2BCC" w:rsidP="005C2BCC">
      <w:pPr>
        <w:jc w:val="center"/>
        <w:rPr>
          <w:rFonts w:asciiTheme="minorHAnsi" w:eastAsia="Tahoma" w:hAnsiTheme="minorHAnsi"/>
          <w:b/>
          <w:sz w:val="18"/>
          <w:szCs w:val="18"/>
        </w:rPr>
      </w:pPr>
      <w:r w:rsidRPr="003B6E5F">
        <w:rPr>
          <w:rFonts w:asciiTheme="minorHAnsi" w:eastAsia="Tahoma" w:hAnsiTheme="minorHAnsi"/>
          <w:b/>
          <w:sz w:val="18"/>
          <w:szCs w:val="18"/>
        </w:rPr>
        <w:t>Schedule One</w:t>
      </w:r>
    </w:p>
    <w:p w14:paraId="53DAB98B" w14:textId="6A53A33C" w:rsidR="005C2BCC" w:rsidRPr="003B6E5F" w:rsidRDefault="005C2BCC" w:rsidP="005C2BCC">
      <w:pPr>
        <w:jc w:val="center"/>
        <w:rPr>
          <w:rFonts w:asciiTheme="minorHAnsi" w:eastAsia="Tahoma" w:hAnsiTheme="minorHAnsi"/>
          <w:sz w:val="18"/>
          <w:szCs w:val="18"/>
        </w:rPr>
      </w:pPr>
      <w:r w:rsidRPr="003B6E5F">
        <w:rPr>
          <w:rFonts w:asciiTheme="minorHAnsi" w:eastAsia="Tahoma" w:hAnsiTheme="minorHAnsi"/>
          <w:sz w:val="18"/>
          <w:szCs w:val="18"/>
        </w:rPr>
        <w:t>(Accommodation Requirements)</w:t>
      </w:r>
    </w:p>
    <w:p w14:paraId="090CFDB7" w14:textId="77777777" w:rsidR="005C2BCC" w:rsidRPr="003B6E5F" w:rsidRDefault="005C2BCC" w:rsidP="005C2BCC">
      <w:pPr>
        <w:jc w:val="left"/>
        <w:rPr>
          <w:rFonts w:asciiTheme="minorHAnsi" w:eastAsia="Tahoma" w:hAnsiTheme="minorHAnsi"/>
          <w:sz w:val="18"/>
          <w:szCs w:val="18"/>
        </w:rPr>
      </w:pPr>
    </w:p>
    <w:p w14:paraId="60C522E9" w14:textId="25AA3753" w:rsidR="005C2BCC" w:rsidRPr="003B6E5F" w:rsidRDefault="005C2BCC" w:rsidP="005C2BCC">
      <w:pPr>
        <w:jc w:val="left"/>
        <w:rPr>
          <w:rFonts w:asciiTheme="minorHAnsi" w:eastAsia="Tahoma" w:hAnsiTheme="minorHAnsi" w:cs="Arial"/>
          <w:b/>
          <w:sz w:val="18"/>
          <w:szCs w:val="18"/>
        </w:rPr>
      </w:pPr>
      <w:r w:rsidRPr="003B6E5F">
        <w:rPr>
          <w:rFonts w:asciiTheme="minorHAnsi" w:eastAsia="Tahoma" w:hAnsiTheme="minorHAnsi" w:cs="Arial"/>
          <w:b/>
          <w:sz w:val="18"/>
          <w:szCs w:val="18"/>
        </w:rPr>
        <w:t>While living with a School approved Homestay, the Student agrees:</w:t>
      </w:r>
    </w:p>
    <w:p w14:paraId="05D923A8" w14:textId="77777777" w:rsidR="005C2BCC" w:rsidRPr="003B6E5F" w:rsidRDefault="005C2BCC" w:rsidP="005C2BCC">
      <w:pPr>
        <w:jc w:val="left"/>
        <w:rPr>
          <w:rFonts w:asciiTheme="minorHAnsi" w:eastAsia="Tahoma" w:hAnsiTheme="minorHAnsi" w:cs="Arial"/>
          <w:b/>
          <w:sz w:val="18"/>
          <w:szCs w:val="18"/>
        </w:rPr>
      </w:pPr>
    </w:p>
    <w:p w14:paraId="7639A3CB" w14:textId="77777777" w:rsidR="005C2BCC" w:rsidRPr="003B6E5F" w:rsidRDefault="005C2BCC" w:rsidP="005C2BCC">
      <w:pPr>
        <w:pStyle w:val="ListParagraph"/>
        <w:numPr>
          <w:ilvl w:val="0"/>
          <w:numId w:val="19"/>
        </w:numPr>
        <w:jc w:val="left"/>
        <w:rPr>
          <w:rFonts w:asciiTheme="minorHAnsi" w:eastAsia="Tahoma" w:hAnsiTheme="minorHAnsi" w:cs="Arial"/>
          <w:sz w:val="18"/>
          <w:szCs w:val="18"/>
        </w:rPr>
      </w:pPr>
      <w:r w:rsidRPr="003B6E5F">
        <w:rPr>
          <w:rFonts w:asciiTheme="minorHAnsi" w:eastAsia="Tahoma" w:hAnsiTheme="minorHAnsi" w:cs="Arial"/>
          <w:sz w:val="18"/>
          <w:szCs w:val="18"/>
        </w:rPr>
        <w:t>To comply with all laws of New Zealand including those relating to the consumption of alcohol, cigarettes and illegal substances</w:t>
      </w:r>
    </w:p>
    <w:p w14:paraId="1C4D92B1" w14:textId="77777777" w:rsidR="005C2BCC" w:rsidRPr="003B6E5F" w:rsidRDefault="005C2BCC" w:rsidP="005C2BCC">
      <w:pPr>
        <w:pStyle w:val="ListParagraph"/>
        <w:jc w:val="left"/>
        <w:rPr>
          <w:rFonts w:asciiTheme="minorHAnsi" w:eastAsia="Tahoma" w:hAnsiTheme="minorHAnsi" w:cs="Arial"/>
          <w:sz w:val="18"/>
          <w:szCs w:val="18"/>
        </w:rPr>
      </w:pPr>
    </w:p>
    <w:p w14:paraId="67015229" w14:textId="77777777" w:rsidR="005C2BCC" w:rsidRPr="003B6E5F" w:rsidRDefault="005C2BCC" w:rsidP="005C2BCC">
      <w:pPr>
        <w:pStyle w:val="ListParagraph"/>
        <w:numPr>
          <w:ilvl w:val="0"/>
          <w:numId w:val="19"/>
        </w:numPr>
        <w:jc w:val="left"/>
        <w:rPr>
          <w:rFonts w:asciiTheme="minorHAnsi" w:eastAsia="Tahoma" w:hAnsiTheme="minorHAnsi" w:cs="Arial"/>
          <w:sz w:val="18"/>
          <w:szCs w:val="18"/>
        </w:rPr>
      </w:pPr>
      <w:r w:rsidRPr="003B6E5F">
        <w:rPr>
          <w:rFonts w:asciiTheme="minorHAnsi" w:eastAsia="Tahoma" w:hAnsiTheme="minorHAnsi" w:cs="Arial"/>
          <w:sz w:val="18"/>
          <w:szCs w:val="18"/>
        </w:rPr>
        <w:t>To not engage in any social or leisure activities that may place them in undue danger or risk of harm</w:t>
      </w:r>
    </w:p>
    <w:p w14:paraId="38B9E223" w14:textId="77777777" w:rsidR="005C2BCC" w:rsidRPr="003B6E5F" w:rsidRDefault="005C2BCC" w:rsidP="005C2BCC">
      <w:pPr>
        <w:jc w:val="left"/>
        <w:rPr>
          <w:rFonts w:asciiTheme="minorHAnsi" w:eastAsia="Tahoma" w:hAnsiTheme="minorHAnsi" w:cs="Arial"/>
          <w:sz w:val="18"/>
          <w:szCs w:val="18"/>
        </w:rPr>
      </w:pPr>
    </w:p>
    <w:p w14:paraId="4E251A20" w14:textId="77777777" w:rsidR="005C2BCC" w:rsidRPr="003B6E5F" w:rsidRDefault="005C2BCC" w:rsidP="005C2BCC">
      <w:pPr>
        <w:pStyle w:val="ListParagraph"/>
        <w:numPr>
          <w:ilvl w:val="0"/>
          <w:numId w:val="19"/>
        </w:numPr>
        <w:jc w:val="left"/>
        <w:rPr>
          <w:rFonts w:asciiTheme="minorHAnsi" w:eastAsia="Tahoma" w:hAnsiTheme="minorHAnsi" w:cs="Arial"/>
          <w:sz w:val="18"/>
          <w:szCs w:val="18"/>
        </w:rPr>
      </w:pPr>
      <w:r w:rsidRPr="003B6E5F">
        <w:rPr>
          <w:rFonts w:asciiTheme="minorHAnsi" w:eastAsia="Tahoma" w:hAnsiTheme="minorHAnsi" w:cs="Arial"/>
          <w:sz w:val="18"/>
          <w:szCs w:val="18"/>
        </w:rPr>
        <w:t xml:space="preserve">To obtain written permission from Parents and the School prior to obtaining any tattoo, piercing or other bodily embellishments </w:t>
      </w:r>
    </w:p>
    <w:p w14:paraId="00682D6C" w14:textId="77777777" w:rsidR="005C2BCC" w:rsidRPr="003B6E5F" w:rsidRDefault="005C2BCC" w:rsidP="005C2BCC">
      <w:pPr>
        <w:jc w:val="left"/>
        <w:rPr>
          <w:rFonts w:asciiTheme="minorHAnsi" w:eastAsia="Tahoma" w:hAnsiTheme="minorHAnsi" w:cs="Arial"/>
          <w:sz w:val="18"/>
          <w:szCs w:val="18"/>
        </w:rPr>
      </w:pPr>
    </w:p>
    <w:p w14:paraId="37A33C03" w14:textId="77777777" w:rsidR="005C2BCC" w:rsidRPr="003B6E5F" w:rsidRDefault="005C2BCC" w:rsidP="005C2BCC">
      <w:pPr>
        <w:pStyle w:val="ListParagraph"/>
        <w:numPr>
          <w:ilvl w:val="0"/>
          <w:numId w:val="19"/>
        </w:numPr>
        <w:jc w:val="left"/>
        <w:rPr>
          <w:rFonts w:asciiTheme="minorHAnsi" w:eastAsia="Tahoma" w:hAnsiTheme="minorHAnsi" w:cs="Arial"/>
          <w:sz w:val="18"/>
          <w:szCs w:val="18"/>
        </w:rPr>
      </w:pPr>
      <w:r w:rsidRPr="003B6E5F">
        <w:rPr>
          <w:rFonts w:asciiTheme="minorHAnsi" w:eastAsia="Tahoma" w:hAnsiTheme="minorHAnsi" w:cs="Arial"/>
          <w:sz w:val="18"/>
          <w:szCs w:val="18"/>
        </w:rPr>
        <w:t>To not drive a motor vehicle except for the purposes of gaining a valid New Zealand driving license under the guidance of a licensed driving instructor</w:t>
      </w:r>
    </w:p>
    <w:p w14:paraId="0C420647" w14:textId="77777777" w:rsidR="005C2BCC" w:rsidRPr="003B6E5F" w:rsidRDefault="005C2BCC" w:rsidP="005C2BCC">
      <w:pPr>
        <w:jc w:val="left"/>
        <w:rPr>
          <w:rFonts w:asciiTheme="minorHAnsi" w:eastAsia="Tahoma" w:hAnsiTheme="minorHAnsi" w:cs="Arial"/>
          <w:sz w:val="18"/>
          <w:szCs w:val="18"/>
        </w:rPr>
      </w:pPr>
    </w:p>
    <w:p w14:paraId="5BF782B8" w14:textId="2F4848D1" w:rsidR="005C2BCC" w:rsidRPr="003B6E5F" w:rsidRDefault="005C2BCC" w:rsidP="005C2BCC">
      <w:pPr>
        <w:pStyle w:val="ListParagraph"/>
        <w:numPr>
          <w:ilvl w:val="0"/>
          <w:numId w:val="19"/>
        </w:numPr>
        <w:jc w:val="left"/>
        <w:rPr>
          <w:rFonts w:asciiTheme="minorHAnsi" w:eastAsia="Tahoma" w:hAnsiTheme="minorHAnsi" w:cs="Arial"/>
          <w:sz w:val="18"/>
          <w:szCs w:val="18"/>
        </w:rPr>
      </w:pPr>
      <w:r w:rsidRPr="003B6E5F">
        <w:rPr>
          <w:rFonts w:asciiTheme="minorHAnsi" w:eastAsia="Tahoma" w:hAnsiTheme="minorHAnsi" w:cs="Arial"/>
          <w:sz w:val="18"/>
          <w:szCs w:val="18"/>
        </w:rPr>
        <w:t>To comply with all Homestay rules, expectations and curfews set by the School and Homestay parents</w:t>
      </w:r>
    </w:p>
    <w:p w14:paraId="415EBE23" w14:textId="77777777" w:rsidR="005C2BCC" w:rsidRPr="003B6E5F" w:rsidRDefault="005C2BCC" w:rsidP="005C2BCC">
      <w:pPr>
        <w:jc w:val="left"/>
        <w:rPr>
          <w:rFonts w:asciiTheme="minorHAnsi" w:eastAsia="Tahoma" w:hAnsiTheme="minorHAnsi" w:cs="Arial"/>
          <w:sz w:val="18"/>
          <w:szCs w:val="18"/>
        </w:rPr>
      </w:pPr>
    </w:p>
    <w:p w14:paraId="6AB110C4" w14:textId="5956F51E" w:rsidR="005C2BCC" w:rsidRPr="003B6E5F" w:rsidRDefault="005C2BCC" w:rsidP="005C2BCC">
      <w:pPr>
        <w:pStyle w:val="ListParagraph"/>
        <w:numPr>
          <w:ilvl w:val="0"/>
          <w:numId w:val="19"/>
        </w:numPr>
        <w:jc w:val="left"/>
        <w:rPr>
          <w:rFonts w:asciiTheme="minorHAnsi" w:eastAsia="Tahoma" w:hAnsiTheme="minorHAnsi" w:cs="Arial"/>
          <w:sz w:val="18"/>
          <w:szCs w:val="18"/>
        </w:rPr>
      </w:pPr>
      <w:r w:rsidRPr="003B6E5F">
        <w:rPr>
          <w:rFonts w:asciiTheme="minorHAnsi" w:eastAsia="Tahoma" w:hAnsiTheme="minorHAnsi" w:cs="Arial"/>
          <w:sz w:val="18"/>
          <w:szCs w:val="18"/>
        </w:rPr>
        <w:t>To not use or apply hair dyes or smoke cigarettes (if the student is over 18 years) or engage in any other activity that may cause damage</w:t>
      </w:r>
      <w:r w:rsidR="00541C9D" w:rsidRPr="003B6E5F">
        <w:rPr>
          <w:rFonts w:asciiTheme="minorHAnsi" w:eastAsia="Tahoma" w:hAnsiTheme="minorHAnsi" w:cs="Arial"/>
          <w:sz w:val="18"/>
          <w:szCs w:val="18"/>
        </w:rPr>
        <w:t xml:space="preserve"> to the home or property at the Homestay</w:t>
      </w:r>
    </w:p>
    <w:p w14:paraId="25DD170E" w14:textId="77777777" w:rsidR="005C2BCC" w:rsidRPr="003B6E5F" w:rsidRDefault="005C2BCC" w:rsidP="005C2BCC">
      <w:pPr>
        <w:jc w:val="left"/>
        <w:rPr>
          <w:rFonts w:asciiTheme="minorHAnsi" w:eastAsia="Tahoma" w:hAnsiTheme="minorHAnsi" w:cs="Arial"/>
          <w:sz w:val="18"/>
          <w:szCs w:val="18"/>
        </w:rPr>
      </w:pPr>
    </w:p>
    <w:p w14:paraId="2DCA447C" w14:textId="27B8CD4E" w:rsidR="005C2BCC" w:rsidRPr="003B6E5F" w:rsidRDefault="005C2BCC" w:rsidP="005C2BCC">
      <w:pPr>
        <w:pStyle w:val="ListParagraph"/>
        <w:numPr>
          <w:ilvl w:val="0"/>
          <w:numId w:val="19"/>
        </w:numPr>
        <w:jc w:val="left"/>
        <w:rPr>
          <w:rFonts w:asciiTheme="minorHAnsi" w:eastAsia="Tahoma" w:hAnsiTheme="minorHAnsi" w:cs="Arial"/>
          <w:sz w:val="18"/>
          <w:szCs w:val="18"/>
        </w:rPr>
      </w:pPr>
      <w:r w:rsidRPr="003B6E5F">
        <w:rPr>
          <w:rFonts w:asciiTheme="minorHAnsi" w:eastAsia="Tahoma" w:hAnsiTheme="minorHAnsi" w:cs="Arial"/>
          <w:sz w:val="18"/>
          <w:szCs w:val="18"/>
        </w:rPr>
        <w:t xml:space="preserve">To keep the </w:t>
      </w:r>
      <w:r w:rsidR="00541C9D" w:rsidRPr="003B6E5F">
        <w:rPr>
          <w:rFonts w:asciiTheme="minorHAnsi" w:eastAsia="Tahoma" w:hAnsiTheme="minorHAnsi" w:cs="Arial"/>
          <w:sz w:val="18"/>
          <w:szCs w:val="18"/>
        </w:rPr>
        <w:t>Homestay parents</w:t>
      </w:r>
      <w:r w:rsidRPr="003B6E5F">
        <w:rPr>
          <w:rFonts w:asciiTheme="minorHAnsi" w:eastAsia="Tahoma" w:hAnsiTheme="minorHAnsi" w:cs="Arial"/>
          <w:sz w:val="18"/>
          <w:szCs w:val="18"/>
        </w:rPr>
        <w:t xml:space="preserve"> informed of their whereabouts at all times</w:t>
      </w:r>
    </w:p>
    <w:p w14:paraId="43B21F11" w14:textId="77777777" w:rsidR="005C2BCC" w:rsidRPr="003B6E5F" w:rsidRDefault="005C2BCC" w:rsidP="005C2BCC">
      <w:pPr>
        <w:jc w:val="left"/>
        <w:rPr>
          <w:rFonts w:asciiTheme="minorHAnsi" w:eastAsia="Tahoma" w:hAnsiTheme="minorHAnsi" w:cs="Arial"/>
          <w:sz w:val="18"/>
          <w:szCs w:val="18"/>
        </w:rPr>
      </w:pPr>
    </w:p>
    <w:p w14:paraId="235E96BC" w14:textId="77777777" w:rsidR="005C2BCC" w:rsidRPr="003B6E5F" w:rsidRDefault="005C2BCC" w:rsidP="005C2BCC">
      <w:pPr>
        <w:pStyle w:val="ListParagraph"/>
        <w:numPr>
          <w:ilvl w:val="0"/>
          <w:numId w:val="19"/>
        </w:numPr>
        <w:jc w:val="left"/>
        <w:rPr>
          <w:rFonts w:asciiTheme="minorHAnsi" w:eastAsia="Tahoma" w:hAnsiTheme="minorHAnsi" w:cs="Arial"/>
          <w:sz w:val="18"/>
          <w:szCs w:val="18"/>
        </w:rPr>
      </w:pPr>
      <w:r w:rsidRPr="003B6E5F">
        <w:rPr>
          <w:rFonts w:asciiTheme="minorHAnsi" w:eastAsia="Tahoma" w:hAnsiTheme="minorHAnsi" w:cs="Arial"/>
          <w:sz w:val="18"/>
          <w:szCs w:val="18"/>
        </w:rPr>
        <w:t xml:space="preserve">To not travel outside the local area of the School without prior written permission of the School   </w:t>
      </w:r>
    </w:p>
    <w:p w14:paraId="7EC96FAD" w14:textId="77777777" w:rsidR="005C2BCC" w:rsidRPr="003B6E5F" w:rsidRDefault="005C2BCC" w:rsidP="005C2BCC">
      <w:pPr>
        <w:jc w:val="left"/>
        <w:rPr>
          <w:rFonts w:asciiTheme="minorHAnsi" w:eastAsia="Tahoma" w:hAnsiTheme="minorHAnsi" w:cs="Arial"/>
          <w:sz w:val="18"/>
          <w:szCs w:val="18"/>
        </w:rPr>
      </w:pPr>
    </w:p>
    <w:p w14:paraId="10CE47B2" w14:textId="29EBA705" w:rsidR="005C2BCC" w:rsidRPr="003B6E5F" w:rsidRDefault="005C2BCC" w:rsidP="005C2BCC">
      <w:pPr>
        <w:pStyle w:val="ListParagraph"/>
        <w:numPr>
          <w:ilvl w:val="0"/>
          <w:numId w:val="19"/>
        </w:numPr>
        <w:jc w:val="left"/>
        <w:rPr>
          <w:rFonts w:asciiTheme="minorHAnsi" w:eastAsia="Tahoma" w:hAnsiTheme="minorHAnsi" w:cs="Arial"/>
          <w:sz w:val="18"/>
          <w:szCs w:val="18"/>
        </w:rPr>
      </w:pPr>
      <w:r w:rsidRPr="003B6E5F">
        <w:rPr>
          <w:rFonts w:asciiTheme="minorHAnsi" w:eastAsia="Tahoma" w:hAnsiTheme="minorHAnsi" w:cs="Arial"/>
          <w:sz w:val="18"/>
          <w:szCs w:val="18"/>
        </w:rPr>
        <w:t xml:space="preserve">To respect the privacy, values and property of the </w:t>
      </w:r>
      <w:r w:rsidR="00541C9D" w:rsidRPr="003B6E5F">
        <w:rPr>
          <w:rFonts w:asciiTheme="minorHAnsi" w:eastAsia="Tahoma" w:hAnsiTheme="minorHAnsi" w:cs="Arial"/>
          <w:sz w:val="18"/>
          <w:szCs w:val="18"/>
        </w:rPr>
        <w:t>Homestay</w:t>
      </w:r>
    </w:p>
    <w:p w14:paraId="71A4026D" w14:textId="77777777" w:rsidR="005C2BCC" w:rsidRPr="003B6E5F" w:rsidRDefault="005C2BCC" w:rsidP="005C2BCC">
      <w:pPr>
        <w:jc w:val="left"/>
        <w:rPr>
          <w:rFonts w:asciiTheme="minorHAnsi" w:eastAsia="Tahoma" w:hAnsiTheme="minorHAnsi" w:cs="Arial"/>
          <w:sz w:val="18"/>
          <w:szCs w:val="18"/>
        </w:rPr>
      </w:pPr>
    </w:p>
    <w:p w14:paraId="18F8431B" w14:textId="77777777" w:rsidR="00080817" w:rsidRPr="003B6E5F" w:rsidRDefault="00080817" w:rsidP="005C2BCC">
      <w:pPr>
        <w:jc w:val="left"/>
        <w:rPr>
          <w:rFonts w:asciiTheme="minorHAnsi" w:hAnsiTheme="minorHAnsi" w:cs="Arial"/>
          <w:b/>
          <w:sz w:val="18"/>
          <w:szCs w:val="18"/>
        </w:rPr>
      </w:pPr>
    </w:p>
    <w:p w14:paraId="3BFDF427" w14:textId="77777777" w:rsidR="005C2BCC" w:rsidRPr="003B6E5F" w:rsidRDefault="005C2BCC" w:rsidP="005C2BCC">
      <w:pPr>
        <w:jc w:val="left"/>
        <w:rPr>
          <w:rFonts w:asciiTheme="minorHAnsi" w:eastAsia="Tahoma" w:hAnsiTheme="minorHAnsi" w:cs="Arial"/>
          <w:sz w:val="18"/>
          <w:szCs w:val="18"/>
        </w:rPr>
      </w:pPr>
      <w:r w:rsidRPr="003B6E5F">
        <w:rPr>
          <w:rFonts w:asciiTheme="minorHAnsi" w:hAnsiTheme="minorHAnsi" w:cs="Arial"/>
          <w:b/>
          <w:sz w:val="18"/>
          <w:szCs w:val="18"/>
        </w:rPr>
        <w:t>Execution</w:t>
      </w:r>
    </w:p>
    <w:p w14:paraId="188C4D05" w14:textId="77777777" w:rsidR="005C2BCC" w:rsidRPr="003B6E5F" w:rsidRDefault="005C2BCC" w:rsidP="005C2BCC">
      <w:pPr>
        <w:jc w:val="left"/>
        <w:rPr>
          <w:rFonts w:asciiTheme="minorHAnsi" w:hAnsiTheme="minorHAnsi" w:cs="Arial"/>
          <w:b/>
          <w:sz w:val="18"/>
          <w:szCs w:val="18"/>
        </w:rPr>
      </w:pPr>
    </w:p>
    <w:p w14:paraId="59736BEB" w14:textId="77777777" w:rsidR="005C2BCC" w:rsidRPr="003B6E5F" w:rsidRDefault="005C2BCC" w:rsidP="005C2BCC">
      <w:pPr>
        <w:jc w:val="left"/>
        <w:rPr>
          <w:rFonts w:asciiTheme="minorHAnsi" w:hAnsiTheme="minorHAnsi" w:cs="Arial"/>
          <w:b/>
          <w:sz w:val="18"/>
          <w:szCs w:val="18"/>
        </w:rPr>
      </w:pPr>
      <w:r w:rsidRPr="003B6E5F">
        <w:rPr>
          <w:rFonts w:asciiTheme="minorHAnsi" w:hAnsiTheme="minorHAnsi" w:cs="Arial"/>
          <w:b/>
          <w:sz w:val="18"/>
          <w:szCs w:val="18"/>
        </w:rPr>
        <w:t>Parents</w:t>
      </w:r>
    </w:p>
    <w:p w14:paraId="3BFFEB91" w14:textId="77777777" w:rsidR="005C2BCC" w:rsidRPr="003B6E5F" w:rsidRDefault="005C2BCC" w:rsidP="005C2BCC">
      <w:pPr>
        <w:rPr>
          <w:rFonts w:asciiTheme="minorHAnsi" w:hAnsiTheme="minorHAnsi" w:cs="Arial"/>
          <w:sz w:val="18"/>
          <w:szCs w:val="18"/>
        </w:rPr>
      </w:pPr>
      <w:r w:rsidRPr="003B6E5F">
        <w:rPr>
          <w:rFonts w:asciiTheme="minorHAnsi" w:hAnsiTheme="minorHAnsi" w:cs="Arial"/>
          <w:sz w:val="18"/>
          <w:szCs w:val="18"/>
        </w:rPr>
        <w:t>By signing below, the Parents confirm that they have read the Agreement and agree to be bound by it in all respects:</w:t>
      </w:r>
    </w:p>
    <w:p w14:paraId="63FCE14E" w14:textId="77777777" w:rsidR="005C2BCC" w:rsidRPr="003B6E5F" w:rsidRDefault="005C2BCC" w:rsidP="005C2BCC">
      <w:pPr>
        <w:jc w:val="left"/>
        <w:rPr>
          <w:rFonts w:asciiTheme="minorHAnsi" w:hAnsiTheme="minorHAnsi" w:cs="Arial"/>
          <w:sz w:val="18"/>
          <w:szCs w:val="18"/>
        </w:rPr>
      </w:pPr>
    </w:p>
    <w:p w14:paraId="775C600C" w14:textId="2125FAE3" w:rsidR="005C2BCC" w:rsidRPr="003B6E5F" w:rsidRDefault="00E74E95" w:rsidP="005C2BCC">
      <w:pPr>
        <w:jc w:val="left"/>
        <w:rPr>
          <w:rFonts w:asciiTheme="minorHAnsi" w:hAnsiTheme="minorHAnsi" w:cs="Arial"/>
          <w:sz w:val="18"/>
          <w:szCs w:val="18"/>
        </w:rPr>
      </w:pPr>
      <w:r w:rsidRPr="003B6E5F">
        <w:rPr>
          <w:rFonts w:asciiTheme="minorHAnsi" w:hAnsiTheme="minorHAnsi" w:cs="Arial"/>
          <w:sz w:val="18"/>
          <w:szCs w:val="18"/>
        </w:rPr>
        <w:t>Name(s):</w:t>
      </w:r>
      <w:r w:rsidRPr="003B6E5F">
        <w:rPr>
          <w:rFonts w:asciiTheme="minorHAnsi" w:hAnsiTheme="minorHAnsi" w:cs="Arial"/>
          <w:sz w:val="18"/>
          <w:szCs w:val="18"/>
        </w:rPr>
        <w:tab/>
      </w:r>
      <w:r w:rsidR="005C2BCC" w:rsidRPr="003B6E5F">
        <w:rPr>
          <w:rFonts w:asciiTheme="minorHAnsi" w:hAnsiTheme="minorHAnsi" w:cs="Arial"/>
          <w:sz w:val="18"/>
          <w:szCs w:val="18"/>
        </w:rPr>
        <w:t xml:space="preserve"> __________________________________</w:t>
      </w:r>
      <w:r w:rsidR="00B77A06" w:rsidRPr="003B6E5F">
        <w:rPr>
          <w:rFonts w:asciiTheme="minorHAnsi" w:hAnsiTheme="minorHAnsi" w:cs="Arial"/>
          <w:sz w:val="18"/>
          <w:szCs w:val="18"/>
        </w:rPr>
        <w:t>___________________________</w:t>
      </w:r>
      <w:r w:rsidR="004B4A30">
        <w:rPr>
          <w:rFonts w:asciiTheme="minorHAnsi" w:hAnsiTheme="minorHAnsi" w:cs="Arial"/>
          <w:sz w:val="18"/>
          <w:szCs w:val="18"/>
        </w:rPr>
        <w:t>______</w:t>
      </w:r>
      <w:r w:rsidR="005C2BCC" w:rsidRPr="003B6E5F">
        <w:rPr>
          <w:rFonts w:asciiTheme="minorHAnsi" w:hAnsiTheme="minorHAnsi" w:cs="Arial"/>
          <w:sz w:val="18"/>
          <w:szCs w:val="18"/>
        </w:rPr>
        <w:t>_</w:t>
      </w:r>
    </w:p>
    <w:p w14:paraId="2DDDB016" w14:textId="77777777" w:rsidR="005C2BCC" w:rsidRPr="003B6E5F" w:rsidRDefault="005C2BCC" w:rsidP="005C2BCC">
      <w:pPr>
        <w:jc w:val="left"/>
        <w:rPr>
          <w:rFonts w:asciiTheme="minorHAnsi" w:hAnsiTheme="minorHAnsi" w:cs="Arial"/>
          <w:sz w:val="18"/>
          <w:szCs w:val="18"/>
        </w:rPr>
      </w:pPr>
    </w:p>
    <w:p w14:paraId="2CB8FC0F" w14:textId="771FFC7B" w:rsidR="005C2BCC" w:rsidRPr="003B6E5F" w:rsidRDefault="005C2BCC" w:rsidP="005C2BCC">
      <w:pPr>
        <w:jc w:val="left"/>
        <w:rPr>
          <w:rFonts w:asciiTheme="minorHAnsi" w:hAnsiTheme="minorHAnsi" w:cs="Arial"/>
          <w:sz w:val="18"/>
          <w:szCs w:val="18"/>
        </w:rPr>
      </w:pPr>
      <w:r w:rsidRPr="003B6E5F">
        <w:rPr>
          <w:rFonts w:asciiTheme="minorHAnsi" w:hAnsiTheme="minorHAnsi" w:cs="Arial"/>
          <w:sz w:val="18"/>
          <w:szCs w:val="18"/>
        </w:rPr>
        <w:tab/>
        <w:t>_________________________________</w:t>
      </w:r>
      <w:r w:rsidR="00B77A06" w:rsidRPr="003B6E5F">
        <w:rPr>
          <w:rFonts w:asciiTheme="minorHAnsi" w:hAnsiTheme="minorHAnsi" w:cs="Arial"/>
          <w:sz w:val="18"/>
          <w:szCs w:val="18"/>
        </w:rPr>
        <w:t>____________________________</w:t>
      </w:r>
      <w:r w:rsidR="004B4A30">
        <w:rPr>
          <w:rFonts w:asciiTheme="minorHAnsi" w:hAnsiTheme="minorHAnsi" w:cs="Arial"/>
          <w:sz w:val="18"/>
          <w:szCs w:val="18"/>
        </w:rPr>
        <w:t>_______</w:t>
      </w:r>
      <w:r w:rsidRPr="003B6E5F">
        <w:rPr>
          <w:rFonts w:asciiTheme="minorHAnsi" w:hAnsiTheme="minorHAnsi" w:cs="Arial"/>
          <w:sz w:val="18"/>
          <w:szCs w:val="18"/>
        </w:rPr>
        <w:t>_</w:t>
      </w:r>
    </w:p>
    <w:p w14:paraId="4FAA8A8A" w14:textId="77777777" w:rsidR="005C2BCC" w:rsidRPr="003B6E5F" w:rsidRDefault="005C2BCC" w:rsidP="005C2BCC">
      <w:pPr>
        <w:jc w:val="left"/>
        <w:rPr>
          <w:rFonts w:asciiTheme="minorHAnsi" w:hAnsiTheme="minorHAnsi" w:cs="Arial"/>
          <w:sz w:val="18"/>
          <w:szCs w:val="18"/>
        </w:rPr>
      </w:pPr>
    </w:p>
    <w:p w14:paraId="5C91A7B9" w14:textId="6D0F7C49" w:rsidR="005C2BCC" w:rsidRPr="003B6E5F" w:rsidRDefault="005C2BCC" w:rsidP="005C2BCC">
      <w:pPr>
        <w:jc w:val="left"/>
        <w:rPr>
          <w:rFonts w:asciiTheme="minorHAnsi" w:hAnsiTheme="minorHAnsi" w:cs="Arial"/>
          <w:sz w:val="18"/>
          <w:szCs w:val="18"/>
        </w:rPr>
      </w:pPr>
      <w:r w:rsidRPr="003B6E5F">
        <w:rPr>
          <w:rFonts w:asciiTheme="minorHAnsi" w:hAnsiTheme="minorHAnsi" w:cs="Arial"/>
          <w:sz w:val="18"/>
          <w:szCs w:val="18"/>
        </w:rPr>
        <w:t>Signature(s):</w:t>
      </w:r>
      <w:r w:rsidRPr="003B6E5F">
        <w:rPr>
          <w:rFonts w:asciiTheme="minorHAnsi" w:hAnsiTheme="minorHAnsi" w:cs="Arial"/>
          <w:sz w:val="18"/>
          <w:szCs w:val="18"/>
        </w:rPr>
        <w:tab/>
        <w:t>_________________________________</w:t>
      </w:r>
      <w:r w:rsidR="00B77A06" w:rsidRPr="003B6E5F">
        <w:rPr>
          <w:rFonts w:asciiTheme="minorHAnsi" w:hAnsiTheme="minorHAnsi" w:cs="Arial"/>
          <w:sz w:val="18"/>
          <w:szCs w:val="18"/>
        </w:rPr>
        <w:t>___________________________</w:t>
      </w:r>
      <w:r w:rsidRPr="003B6E5F">
        <w:rPr>
          <w:rFonts w:asciiTheme="minorHAnsi" w:hAnsiTheme="minorHAnsi" w:cs="Arial"/>
          <w:sz w:val="18"/>
          <w:szCs w:val="18"/>
        </w:rPr>
        <w:t>__</w:t>
      </w:r>
    </w:p>
    <w:p w14:paraId="5ADC4B02" w14:textId="77777777" w:rsidR="005C2BCC" w:rsidRPr="003B6E5F" w:rsidRDefault="005C2BCC" w:rsidP="005C2BCC">
      <w:pPr>
        <w:jc w:val="left"/>
        <w:rPr>
          <w:rFonts w:asciiTheme="minorHAnsi" w:hAnsiTheme="minorHAnsi" w:cs="Arial"/>
          <w:sz w:val="18"/>
          <w:szCs w:val="18"/>
        </w:rPr>
      </w:pPr>
    </w:p>
    <w:p w14:paraId="50366DA8" w14:textId="061FEAE5" w:rsidR="005C2BCC" w:rsidRPr="003B6E5F" w:rsidRDefault="005C2BCC" w:rsidP="005C2BCC">
      <w:pPr>
        <w:jc w:val="left"/>
        <w:rPr>
          <w:rFonts w:asciiTheme="minorHAnsi" w:hAnsiTheme="minorHAnsi" w:cs="Arial"/>
          <w:sz w:val="18"/>
          <w:szCs w:val="18"/>
        </w:rPr>
      </w:pPr>
      <w:r w:rsidRPr="003B6E5F">
        <w:rPr>
          <w:rFonts w:asciiTheme="minorHAnsi" w:hAnsiTheme="minorHAnsi" w:cs="Arial"/>
          <w:sz w:val="18"/>
          <w:szCs w:val="18"/>
        </w:rPr>
        <w:tab/>
      </w:r>
      <w:r w:rsidRPr="003B6E5F">
        <w:rPr>
          <w:rFonts w:asciiTheme="minorHAnsi" w:hAnsiTheme="minorHAnsi" w:cs="Arial"/>
          <w:sz w:val="18"/>
          <w:szCs w:val="18"/>
        </w:rPr>
        <w:tab/>
        <w:t>_____________________________</w:t>
      </w:r>
      <w:r w:rsidR="00B77A06" w:rsidRPr="003B6E5F">
        <w:rPr>
          <w:rFonts w:asciiTheme="minorHAnsi" w:hAnsiTheme="minorHAnsi" w:cs="Arial"/>
          <w:sz w:val="18"/>
          <w:szCs w:val="18"/>
        </w:rPr>
        <w:t>___________________________</w:t>
      </w:r>
      <w:r w:rsidRPr="003B6E5F">
        <w:rPr>
          <w:rFonts w:asciiTheme="minorHAnsi" w:hAnsiTheme="minorHAnsi" w:cs="Arial"/>
          <w:sz w:val="18"/>
          <w:szCs w:val="18"/>
        </w:rPr>
        <w:t>______</w:t>
      </w:r>
    </w:p>
    <w:p w14:paraId="5319AF61" w14:textId="77777777" w:rsidR="005C2BCC" w:rsidRPr="003B6E5F" w:rsidRDefault="005C2BCC" w:rsidP="005C2BCC">
      <w:pPr>
        <w:jc w:val="left"/>
        <w:rPr>
          <w:rFonts w:asciiTheme="minorHAnsi" w:hAnsiTheme="minorHAnsi" w:cs="Arial"/>
          <w:sz w:val="18"/>
          <w:szCs w:val="18"/>
        </w:rPr>
      </w:pPr>
    </w:p>
    <w:p w14:paraId="1B6A04EA" w14:textId="77777777" w:rsidR="005C2BCC" w:rsidRPr="003B6E5F" w:rsidRDefault="005C2BCC" w:rsidP="005C2BCC">
      <w:pPr>
        <w:jc w:val="left"/>
        <w:rPr>
          <w:rFonts w:asciiTheme="minorHAnsi" w:hAnsiTheme="minorHAnsi" w:cs="Arial"/>
          <w:sz w:val="18"/>
          <w:szCs w:val="18"/>
        </w:rPr>
      </w:pPr>
      <w:r w:rsidRPr="003B6E5F">
        <w:rPr>
          <w:rFonts w:asciiTheme="minorHAnsi" w:hAnsiTheme="minorHAnsi" w:cs="Arial"/>
          <w:sz w:val="18"/>
          <w:szCs w:val="18"/>
        </w:rPr>
        <w:t>Date:</w:t>
      </w:r>
      <w:r w:rsidRPr="003B6E5F">
        <w:rPr>
          <w:rFonts w:asciiTheme="minorHAnsi" w:hAnsiTheme="minorHAnsi" w:cs="Arial"/>
          <w:sz w:val="18"/>
          <w:szCs w:val="18"/>
        </w:rPr>
        <w:tab/>
      </w:r>
      <w:r w:rsidRPr="003B6E5F">
        <w:rPr>
          <w:rFonts w:asciiTheme="minorHAnsi" w:hAnsiTheme="minorHAnsi" w:cs="Arial"/>
          <w:sz w:val="18"/>
          <w:szCs w:val="18"/>
        </w:rPr>
        <w:tab/>
        <w:t>___________________________________</w:t>
      </w:r>
    </w:p>
    <w:p w14:paraId="4D4B5555" w14:textId="77777777" w:rsidR="005C2BCC" w:rsidRPr="003B6E5F" w:rsidRDefault="005C2BCC" w:rsidP="005C2BCC">
      <w:pPr>
        <w:jc w:val="left"/>
        <w:rPr>
          <w:rFonts w:asciiTheme="minorHAnsi" w:hAnsiTheme="minorHAnsi" w:cs="Arial"/>
          <w:b/>
          <w:sz w:val="18"/>
          <w:szCs w:val="18"/>
        </w:rPr>
      </w:pPr>
    </w:p>
    <w:p w14:paraId="5E156CED" w14:textId="77777777" w:rsidR="005C2BCC" w:rsidRPr="003B6E5F" w:rsidRDefault="005C2BCC" w:rsidP="005C2BCC">
      <w:pPr>
        <w:jc w:val="left"/>
        <w:rPr>
          <w:rFonts w:asciiTheme="minorHAnsi" w:hAnsiTheme="minorHAnsi" w:cs="Arial"/>
          <w:b/>
          <w:sz w:val="18"/>
          <w:szCs w:val="18"/>
        </w:rPr>
      </w:pPr>
    </w:p>
    <w:p w14:paraId="7700B223" w14:textId="77777777" w:rsidR="005C2BCC" w:rsidRPr="003B6E5F" w:rsidRDefault="005C2BCC" w:rsidP="005C2BCC">
      <w:pPr>
        <w:jc w:val="left"/>
        <w:rPr>
          <w:rFonts w:asciiTheme="minorHAnsi" w:hAnsiTheme="minorHAnsi" w:cs="Arial"/>
          <w:b/>
          <w:sz w:val="18"/>
          <w:szCs w:val="18"/>
        </w:rPr>
      </w:pPr>
      <w:r w:rsidRPr="003B6E5F">
        <w:rPr>
          <w:rFonts w:asciiTheme="minorHAnsi" w:hAnsiTheme="minorHAnsi" w:cs="Arial"/>
          <w:b/>
          <w:sz w:val="18"/>
          <w:szCs w:val="18"/>
        </w:rPr>
        <w:t>School</w:t>
      </w:r>
    </w:p>
    <w:p w14:paraId="70BED416" w14:textId="77777777" w:rsidR="005C2BCC" w:rsidRPr="003B6E5F" w:rsidRDefault="005C2BCC" w:rsidP="005C2BCC">
      <w:pPr>
        <w:rPr>
          <w:rFonts w:asciiTheme="minorHAnsi" w:hAnsiTheme="minorHAnsi" w:cs="Arial"/>
          <w:sz w:val="18"/>
          <w:szCs w:val="18"/>
        </w:rPr>
      </w:pPr>
      <w:r w:rsidRPr="003B6E5F">
        <w:rPr>
          <w:rFonts w:asciiTheme="minorHAnsi" w:hAnsiTheme="minorHAnsi" w:cs="Arial"/>
          <w:sz w:val="18"/>
          <w:szCs w:val="18"/>
        </w:rPr>
        <w:t>By signing below, the authorised signatory of the School confirms that they are authorised to sign on behalf of the School, and confirms that the School will be bound by the Agreement in all respects:</w:t>
      </w:r>
    </w:p>
    <w:p w14:paraId="63DB3512" w14:textId="77777777" w:rsidR="005C2BCC" w:rsidRPr="003B6E5F" w:rsidRDefault="005C2BCC" w:rsidP="005C2BCC">
      <w:pPr>
        <w:jc w:val="left"/>
        <w:rPr>
          <w:rFonts w:asciiTheme="minorHAnsi" w:hAnsiTheme="minorHAnsi" w:cs="Arial"/>
          <w:sz w:val="18"/>
          <w:szCs w:val="18"/>
        </w:rPr>
      </w:pPr>
    </w:p>
    <w:p w14:paraId="06FA9196" w14:textId="12912F43" w:rsidR="005C2BCC" w:rsidRPr="003B6E5F" w:rsidRDefault="005C2BCC" w:rsidP="005C2BCC">
      <w:pPr>
        <w:jc w:val="left"/>
        <w:rPr>
          <w:rFonts w:asciiTheme="minorHAnsi" w:hAnsiTheme="minorHAnsi" w:cs="Arial"/>
          <w:sz w:val="18"/>
          <w:szCs w:val="18"/>
        </w:rPr>
      </w:pPr>
      <w:r w:rsidRPr="003B6E5F">
        <w:rPr>
          <w:rFonts w:asciiTheme="minorHAnsi" w:hAnsiTheme="minorHAnsi" w:cs="Arial"/>
          <w:sz w:val="18"/>
          <w:szCs w:val="18"/>
        </w:rPr>
        <w:t>Name:</w:t>
      </w:r>
      <w:r w:rsidRPr="003B6E5F">
        <w:rPr>
          <w:rFonts w:asciiTheme="minorHAnsi" w:hAnsiTheme="minorHAnsi" w:cs="Arial"/>
          <w:sz w:val="18"/>
          <w:szCs w:val="18"/>
        </w:rPr>
        <w:tab/>
      </w:r>
      <w:r w:rsidRPr="003B6E5F">
        <w:rPr>
          <w:rFonts w:asciiTheme="minorHAnsi" w:hAnsiTheme="minorHAnsi" w:cs="Arial"/>
          <w:sz w:val="18"/>
          <w:szCs w:val="18"/>
        </w:rPr>
        <w:tab/>
      </w:r>
      <w:r w:rsidR="00823B9C" w:rsidRPr="003B6E5F">
        <w:rPr>
          <w:rFonts w:asciiTheme="minorHAnsi" w:hAnsiTheme="minorHAnsi" w:cs="Arial"/>
          <w:sz w:val="18"/>
          <w:szCs w:val="18"/>
          <w:u w:val="single"/>
        </w:rPr>
        <w:t>GREG MUTCH</w:t>
      </w:r>
    </w:p>
    <w:p w14:paraId="4EADA755" w14:textId="77777777" w:rsidR="00DD0E0C" w:rsidRDefault="00DD0E0C" w:rsidP="005C2BCC">
      <w:pPr>
        <w:jc w:val="left"/>
        <w:rPr>
          <w:rFonts w:asciiTheme="minorHAnsi" w:hAnsiTheme="minorHAnsi" w:cs="Arial"/>
          <w:sz w:val="18"/>
          <w:szCs w:val="18"/>
        </w:rPr>
      </w:pPr>
    </w:p>
    <w:p w14:paraId="387ACE78" w14:textId="77777777" w:rsidR="00DD0E0C" w:rsidRPr="003B6E5F" w:rsidRDefault="00DD0E0C" w:rsidP="00DD0E0C">
      <w:pPr>
        <w:jc w:val="left"/>
        <w:rPr>
          <w:rFonts w:asciiTheme="minorHAnsi" w:hAnsiTheme="minorHAnsi" w:cs="Arial"/>
          <w:sz w:val="18"/>
          <w:szCs w:val="18"/>
        </w:rPr>
      </w:pPr>
      <w:r w:rsidRPr="003B6E5F">
        <w:rPr>
          <w:rFonts w:asciiTheme="minorHAnsi" w:hAnsiTheme="minorHAnsi" w:cs="Arial"/>
          <w:sz w:val="18"/>
          <w:szCs w:val="18"/>
        </w:rPr>
        <w:t>Signature:</w:t>
      </w:r>
      <w:r w:rsidRPr="003B6E5F">
        <w:rPr>
          <w:rFonts w:asciiTheme="minorHAnsi" w:hAnsiTheme="minorHAnsi" w:cs="Arial"/>
          <w:sz w:val="18"/>
          <w:szCs w:val="18"/>
        </w:rPr>
        <w:tab/>
        <w:t>______________________________</w:t>
      </w:r>
      <w:r>
        <w:rPr>
          <w:rFonts w:asciiTheme="minorHAnsi" w:hAnsiTheme="minorHAnsi" w:cs="Arial"/>
          <w:sz w:val="18"/>
          <w:szCs w:val="18"/>
        </w:rPr>
        <w:t>____________________________</w:t>
      </w:r>
      <w:r w:rsidRPr="003B6E5F">
        <w:rPr>
          <w:rFonts w:asciiTheme="minorHAnsi" w:hAnsiTheme="minorHAnsi" w:cs="Arial"/>
          <w:sz w:val="18"/>
          <w:szCs w:val="18"/>
        </w:rPr>
        <w:t>_____</w:t>
      </w:r>
    </w:p>
    <w:p w14:paraId="56C0AA25" w14:textId="77777777" w:rsidR="005C2BCC" w:rsidRPr="003B6E5F" w:rsidRDefault="005C2BCC" w:rsidP="005C2BCC">
      <w:pPr>
        <w:jc w:val="left"/>
        <w:rPr>
          <w:rFonts w:asciiTheme="minorHAnsi" w:hAnsiTheme="minorHAnsi" w:cs="Arial"/>
          <w:sz w:val="18"/>
          <w:szCs w:val="18"/>
        </w:rPr>
      </w:pPr>
    </w:p>
    <w:p w14:paraId="384C2688" w14:textId="77777777" w:rsidR="005C2BCC" w:rsidRPr="003B6E5F" w:rsidRDefault="005C2BCC" w:rsidP="005C2BCC">
      <w:pPr>
        <w:jc w:val="left"/>
        <w:rPr>
          <w:rFonts w:asciiTheme="minorHAnsi" w:hAnsiTheme="minorHAnsi" w:cs="Arial"/>
          <w:sz w:val="18"/>
          <w:szCs w:val="18"/>
        </w:rPr>
      </w:pPr>
      <w:r w:rsidRPr="003B6E5F">
        <w:rPr>
          <w:rFonts w:asciiTheme="minorHAnsi" w:hAnsiTheme="minorHAnsi" w:cs="Arial"/>
          <w:sz w:val="18"/>
          <w:szCs w:val="18"/>
        </w:rPr>
        <w:t>Date:</w:t>
      </w:r>
      <w:r w:rsidRPr="003B6E5F">
        <w:rPr>
          <w:rFonts w:asciiTheme="minorHAnsi" w:hAnsiTheme="minorHAnsi" w:cs="Arial"/>
          <w:sz w:val="18"/>
          <w:szCs w:val="18"/>
        </w:rPr>
        <w:tab/>
      </w:r>
      <w:r w:rsidRPr="003B6E5F">
        <w:rPr>
          <w:rFonts w:asciiTheme="minorHAnsi" w:hAnsiTheme="minorHAnsi" w:cs="Arial"/>
          <w:sz w:val="18"/>
          <w:szCs w:val="18"/>
        </w:rPr>
        <w:tab/>
        <w:t>___________________________________</w:t>
      </w:r>
    </w:p>
    <w:p w14:paraId="5C6F081F" w14:textId="77777777" w:rsidR="005C2BCC" w:rsidRPr="003B6E5F" w:rsidRDefault="005C2BCC" w:rsidP="005C2BCC">
      <w:pPr>
        <w:jc w:val="left"/>
        <w:rPr>
          <w:rFonts w:asciiTheme="minorHAnsi" w:hAnsiTheme="minorHAnsi" w:cs="Arial"/>
          <w:sz w:val="18"/>
          <w:szCs w:val="18"/>
        </w:rPr>
      </w:pPr>
    </w:p>
    <w:p w14:paraId="2A976980" w14:textId="77777777" w:rsidR="005C2BCC" w:rsidRPr="003B6E5F" w:rsidRDefault="005C2BCC" w:rsidP="005C2BCC">
      <w:pPr>
        <w:jc w:val="left"/>
        <w:rPr>
          <w:rFonts w:asciiTheme="minorHAnsi" w:hAnsiTheme="minorHAnsi" w:cs="Arial"/>
          <w:sz w:val="18"/>
          <w:szCs w:val="18"/>
        </w:rPr>
      </w:pPr>
    </w:p>
    <w:p w14:paraId="0DB71DFB" w14:textId="77777777" w:rsidR="005C2BCC" w:rsidRPr="003B6E5F" w:rsidRDefault="005C2BCC" w:rsidP="005C2BCC">
      <w:pPr>
        <w:jc w:val="left"/>
        <w:rPr>
          <w:rFonts w:asciiTheme="minorHAnsi" w:hAnsiTheme="minorHAnsi" w:cs="Arial"/>
          <w:b/>
          <w:sz w:val="18"/>
          <w:szCs w:val="18"/>
        </w:rPr>
      </w:pPr>
      <w:r w:rsidRPr="003B6E5F">
        <w:rPr>
          <w:rFonts w:asciiTheme="minorHAnsi" w:hAnsiTheme="minorHAnsi" w:cs="Arial"/>
          <w:b/>
          <w:sz w:val="18"/>
          <w:szCs w:val="18"/>
        </w:rPr>
        <w:t>Student</w:t>
      </w:r>
    </w:p>
    <w:p w14:paraId="4505EECA" w14:textId="77777777" w:rsidR="005C2BCC" w:rsidRPr="003B6E5F" w:rsidRDefault="005C2BCC" w:rsidP="005C2BCC">
      <w:pPr>
        <w:rPr>
          <w:rFonts w:asciiTheme="minorHAnsi" w:hAnsiTheme="minorHAnsi" w:cs="Arial"/>
          <w:sz w:val="18"/>
          <w:szCs w:val="18"/>
        </w:rPr>
      </w:pPr>
      <w:r w:rsidRPr="003B6E5F">
        <w:rPr>
          <w:rFonts w:asciiTheme="minorHAnsi" w:hAnsiTheme="minorHAnsi" w:cs="Arial"/>
          <w:sz w:val="18"/>
          <w:szCs w:val="18"/>
        </w:rPr>
        <w:t>By signing below, the Student confirms he/she has read and understood the Agreement and agrees to abide by the Code, the School Policies and (to the extent applicable) the Agreement:</w:t>
      </w:r>
    </w:p>
    <w:p w14:paraId="0FA6959A" w14:textId="77777777" w:rsidR="005C2BCC" w:rsidRPr="003B6E5F" w:rsidRDefault="005C2BCC" w:rsidP="005C2BCC">
      <w:pPr>
        <w:jc w:val="left"/>
        <w:rPr>
          <w:rFonts w:asciiTheme="minorHAnsi" w:hAnsiTheme="minorHAnsi" w:cs="Arial"/>
          <w:sz w:val="18"/>
          <w:szCs w:val="18"/>
        </w:rPr>
      </w:pPr>
    </w:p>
    <w:p w14:paraId="04C5DCBC" w14:textId="77777777" w:rsidR="005C2BCC" w:rsidRPr="003B6E5F" w:rsidRDefault="005C2BCC" w:rsidP="005C2BCC">
      <w:pPr>
        <w:jc w:val="left"/>
        <w:rPr>
          <w:rFonts w:asciiTheme="minorHAnsi" w:hAnsiTheme="minorHAnsi" w:cs="Arial"/>
          <w:sz w:val="18"/>
          <w:szCs w:val="18"/>
        </w:rPr>
      </w:pPr>
    </w:p>
    <w:p w14:paraId="35B1DD15" w14:textId="56B39AFA" w:rsidR="005C2BCC" w:rsidRPr="003B6E5F" w:rsidRDefault="005C2BCC" w:rsidP="005C2BCC">
      <w:pPr>
        <w:jc w:val="left"/>
        <w:rPr>
          <w:rFonts w:asciiTheme="minorHAnsi" w:hAnsiTheme="minorHAnsi" w:cs="Arial"/>
          <w:sz w:val="18"/>
          <w:szCs w:val="18"/>
        </w:rPr>
      </w:pPr>
      <w:r w:rsidRPr="003B6E5F">
        <w:rPr>
          <w:rFonts w:asciiTheme="minorHAnsi" w:hAnsiTheme="minorHAnsi" w:cs="Arial"/>
          <w:sz w:val="18"/>
          <w:szCs w:val="18"/>
        </w:rPr>
        <w:t>Name:</w:t>
      </w:r>
      <w:r w:rsidRPr="003B6E5F">
        <w:rPr>
          <w:rFonts w:asciiTheme="minorHAnsi" w:hAnsiTheme="minorHAnsi" w:cs="Arial"/>
          <w:sz w:val="18"/>
          <w:szCs w:val="18"/>
        </w:rPr>
        <w:tab/>
      </w:r>
      <w:r w:rsidRPr="003B6E5F">
        <w:rPr>
          <w:rFonts w:asciiTheme="minorHAnsi" w:hAnsiTheme="minorHAnsi" w:cs="Arial"/>
          <w:sz w:val="18"/>
          <w:szCs w:val="18"/>
        </w:rPr>
        <w:tab/>
        <w:t>_________________________________</w:t>
      </w:r>
      <w:r w:rsidR="00DD0E0C">
        <w:rPr>
          <w:rFonts w:asciiTheme="minorHAnsi" w:hAnsiTheme="minorHAnsi" w:cs="Arial"/>
          <w:sz w:val="18"/>
          <w:szCs w:val="18"/>
        </w:rPr>
        <w:t>____________________________</w:t>
      </w:r>
      <w:r w:rsidRPr="003B6E5F">
        <w:rPr>
          <w:rFonts w:asciiTheme="minorHAnsi" w:hAnsiTheme="minorHAnsi" w:cs="Arial"/>
          <w:sz w:val="18"/>
          <w:szCs w:val="18"/>
        </w:rPr>
        <w:t>__</w:t>
      </w:r>
    </w:p>
    <w:p w14:paraId="037B3EBB" w14:textId="77777777" w:rsidR="005C2BCC" w:rsidRPr="003B6E5F" w:rsidRDefault="005C2BCC" w:rsidP="005C2BCC">
      <w:pPr>
        <w:jc w:val="left"/>
        <w:rPr>
          <w:rFonts w:asciiTheme="minorHAnsi" w:hAnsiTheme="minorHAnsi" w:cs="Arial"/>
          <w:sz w:val="18"/>
          <w:szCs w:val="18"/>
        </w:rPr>
      </w:pPr>
    </w:p>
    <w:p w14:paraId="2A224614" w14:textId="434D41C3" w:rsidR="005C2BCC" w:rsidRPr="003B6E5F" w:rsidRDefault="005C2BCC" w:rsidP="005C2BCC">
      <w:pPr>
        <w:jc w:val="left"/>
        <w:rPr>
          <w:rFonts w:asciiTheme="minorHAnsi" w:hAnsiTheme="minorHAnsi" w:cs="Arial"/>
          <w:sz w:val="18"/>
          <w:szCs w:val="18"/>
        </w:rPr>
      </w:pPr>
      <w:r w:rsidRPr="003B6E5F">
        <w:rPr>
          <w:rFonts w:asciiTheme="minorHAnsi" w:hAnsiTheme="minorHAnsi" w:cs="Arial"/>
          <w:sz w:val="18"/>
          <w:szCs w:val="18"/>
        </w:rPr>
        <w:t>Signature:</w:t>
      </w:r>
      <w:r w:rsidRPr="003B6E5F">
        <w:rPr>
          <w:rFonts w:asciiTheme="minorHAnsi" w:hAnsiTheme="minorHAnsi" w:cs="Arial"/>
          <w:sz w:val="18"/>
          <w:szCs w:val="18"/>
        </w:rPr>
        <w:tab/>
        <w:t>______________________________</w:t>
      </w:r>
      <w:r w:rsidR="00DD0E0C">
        <w:rPr>
          <w:rFonts w:asciiTheme="minorHAnsi" w:hAnsiTheme="minorHAnsi" w:cs="Arial"/>
          <w:sz w:val="18"/>
          <w:szCs w:val="18"/>
        </w:rPr>
        <w:t>____________________________</w:t>
      </w:r>
      <w:r w:rsidRPr="003B6E5F">
        <w:rPr>
          <w:rFonts w:asciiTheme="minorHAnsi" w:hAnsiTheme="minorHAnsi" w:cs="Arial"/>
          <w:sz w:val="18"/>
          <w:szCs w:val="18"/>
        </w:rPr>
        <w:t>_____</w:t>
      </w:r>
    </w:p>
    <w:p w14:paraId="7FE7454E" w14:textId="77777777" w:rsidR="005C2BCC" w:rsidRPr="003B6E5F" w:rsidRDefault="005C2BCC" w:rsidP="005C2BCC">
      <w:pPr>
        <w:jc w:val="left"/>
        <w:rPr>
          <w:rFonts w:asciiTheme="minorHAnsi" w:hAnsiTheme="minorHAnsi" w:cs="Arial"/>
          <w:sz w:val="18"/>
          <w:szCs w:val="18"/>
        </w:rPr>
      </w:pPr>
    </w:p>
    <w:p w14:paraId="665AAB95" w14:textId="77777777" w:rsidR="005C2BCC" w:rsidRDefault="005C2BCC" w:rsidP="005C2BCC">
      <w:pPr>
        <w:jc w:val="left"/>
        <w:rPr>
          <w:rFonts w:asciiTheme="minorHAnsi" w:hAnsiTheme="minorHAnsi" w:cs="Arial"/>
          <w:sz w:val="18"/>
          <w:szCs w:val="18"/>
        </w:rPr>
      </w:pPr>
      <w:r w:rsidRPr="003B6E5F">
        <w:rPr>
          <w:rFonts w:asciiTheme="minorHAnsi" w:hAnsiTheme="minorHAnsi" w:cs="Arial"/>
          <w:sz w:val="18"/>
          <w:szCs w:val="18"/>
        </w:rPr>
        <w:t>Date:</w:t>
      </w:r>
      <w:r w:rsidRPr="003B6E5F">
        <w:rPr>
          <w:rFonts w:asciiTheme="minorHAnsi" w:hAnsiTheme="minorHAnsi" w:cs="Arial"/>
          <w:sz w:val="18"/>
          <w:szCs w:val="18"/>
        </w:rPr>
        <w:tab/>
      </w:r>
      <w:r w:rsidRPr="003B6E5F">
        <w:rPr>
          <w:rFonts w:asciiTheme="minorHAnsi" w:hAnsiTheme="minorHAnsi" w:cs="Arial"/>
          <w:sz w:val="18"/>
          <w:szCs w:val="18"/>
        </w:rPr>
        <w:tab/>
        <w:t>___________________________________</w:t>
      </w:r>
    </w:p>
    <w:p w14:paraId="0484E242" w14:textId="77777777" w:rsidR="004334A5" w:rsidRDefault="004334A5" w:rsidP="005C2BCC">
      <w:pPr>
        <w:jc w:val="left"/>
        <w:rPr>
          <w:rFonts w:asciiTheme="minorHAnsi" w:hAnsiTheme="minorHAnsi" w:cs="Arial"/>
          <w:sz w:val="18"/>
          <w:szCs w:val="18"/>
        </w:rPr>
      </w:pPr>
    </w:p>
    <w:p w14:paraId="76F9580B" w14:textId="77777777" w:rsidR="00DD0E0C" w:rsidRDefault="00DD0E0C" w:rsidP="004334A5">
      <w:pPr>
        <w:autoSpaceDE w:val="0"/>
        <w:autoSpaceDN w:val="0"/>
        <w:adjustRightInd w:val="0"/>
        <w:jc w:val="left"/>
        <w:rPr>
          <w:rFonts w:ascii="Calibri" w:eastAsia="Calibri" w:hAnsi="Calibri" w:cs="TTE17BD930t00"/>
          <w:b/>
          <w:color w:val="002060"/>
          <w:sz w:val="26"/>
          <w:szCs w:val="26"/>
          <w:lang w:eastAsia="en-US"/>
        </w:rPr>
      </w:pPr>
    </w:p>
    <w:p w14:paraId="25186D06" w14:textId="77777777" w:rsidR="004334A5" w:rsidRPr="004334A5" w:rsidRDefault="004334A5" w:rsidP="004334A5">
      <w:pPr>
        <w:autoSpaceDE w:val="0"/>
        <w:autoSpaceDN w:val="0"/>
        <w:adjustRightInd w:val="0"/>
        <w:jc w:val="left"/>
        <w:rPr>
          <w:rFonts w:ascii="Calibri" w:eastAsia="Calibri" w:hAnsi="Calibri" w:cs="TTE17BD930t00"/>
          <w:b/>
          <w:color w:val="002060"/>
          <w:sz w:val="26"/>
          <w:szCs w:val="26"/>
          <w:lang w:eastAsia="en-US"/>
        </w:rPr>
      </w:pPr>
      <w:r w:rsidRPr="004334A5">
        <w:rPr>
          <w:rFonts w:ascii="Calibri" w:eastAsia="Calibri" w:hAnsi="Calibri" w:cs="TTE17BD930t00"/>
          <w:b/>
          <w:color w:val="002060"/>
          <w:sz w:val="26"/>
          <w:szCs w:val="26"/>
          <w:lang w:eastAsia="en-US"/>
        </w:rPr>
        <w:t>Please write your letter to your homestay family here:</w:t>
      </w:r>
    </w:p>
    <w:p w14:paraId="78E8B858" w14:textId="5A601C69" w:rsidR="004334A5" w:rsidRPr="003B6E5F" w:rsidRDefault="004334A5" w:rsidP="004334A5">
      <w:pPr>
        <w:jc w:val="left"/>
        <w:rPr>
          <w:rFonts w:asciiTheme="minorHAnsi" w:hAnsiTheme="minorHAnsi" w:cs="Arial"/>
          <w:sz w:val="18"/>
          <w:szCs w:val="18"/>
        </w:rPr>
      </w:pPr>
      <w:r w:rsidRPr="004334A5">
        <w:rPr>
          <w:rFonts w:ascii="Calibri" w:eastAsia="Calibri" w:hAnsi="Calibri"/>
          <w:noProof/>
          <w:color w:val="002060"/>
          <w:sz w:val="24"/>
          <w:szCs w:val="24"/>
        </w:rPr>
        <mc:AlternateContent>
          <mc:Choice Requires="wps">
            <w:drawing>
              <wp:anchor distT="0" distB="0" distL="114300" distR="114300" simplePos="0" relativeHeight="251699200" behindDoc="0" locked="0" layoutInCell="1" allowOverlap="1" wp14:anchorId="09BA5885" wp14:editId="79F9BBB0">
                <wp:simplePos x="0" y="0"/>
                <wp:positionH relativeFrom="margin">
                  <wp:align>center</wp:align>
                </wp:positionH>
                <wp:positionV relativeFrom="paragraph">
                  <wp:posOffset>7574915</wp:posOffset>
                </wp:positionV>
                <wp:extent cx="6743700" cy="1000125"/>
                <wp:effectExtent l="0" t="0" r="38100" b="666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0012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57DC97" w14:textId="77777777" w:rsidR="003B2B9B" w:rsidRDefault="004334A5" w:rsidP="004334A5">
                            <w:pPr>
                              <w:autoSpaceDE w:val="0"/>
                              <w:autoSpaceDN w:val="0"/>
                              <w:adjustRightInd w:val="0"/>
                              <w:rPr>
                                <w:rFonts w:asciiTheme="minorHAnsi" w:hAnsiTheme="minorHAnsi" w:cs="TTE17BD930t00"/>
                                <w:color w:val="002060"/>
                                <w:sz w:val="24"/>
                                <w:szCs w:val="24"/>
                              </w:rPr>
                            </w:pPr>
                            <w:r w:rsidRPr="003B2B9B">
                              <w:rPr>
                                <w:rFonts w:asciiTheme="minorHAnsi" w:hAnsiTheme="minorHAnsi" w:cs="TTE17BD930t00"/>
                                <w:color w:val="002060"/>
                                <w:sz w:val="24"/>
                                <w:szCs w:val="24"/>
                              </w:rPr>
                              <w:t>Upper Hutt College has agreed to observe and be bound by The Education (Pastoral Care of International Students) Code of Practice 2016.  Copies of the Code are available on request from this institution or from the New Zealand Qualifications Authority website at:</w:t>
                            </w:r>
                          </w:p>
                          <w:p w14:paraId="4CE294EC" w14:textId="7CB65708" w:rsidR="004334A5" w:rsidRPr="003B2B9B" w:rsidRDefault="004334A5" w:rsidP="004334A5">
                            <w:pPr>
                              <w:autoSpaceDE w:val="0"/>
                              <w:autoSpaceDN w:val="0"/>
                              <w:adjustRightInd w:val="0"/>
                              <w:rPr>
                                <w:rFonts w:asciiTheme="minorHAnsi" w:hAnsiTheme="minorHAnsi" w:cs="TTE17BD930t00"/>
                                <w:color w:val="002060"/>
                                <w:sz w:val="24"/>
                                <w:szCs w:val="24"/>
                              </w:rPr>
                            </w:pPr>
                            <w:r w:rsidRPr="003B2B9B">
                              <w:rPr>
                                <w:rFonts w:asciiTheme="minorHAnsi" w:hAnsiTheme="minorHAnsi" w:cs="TTE17BD930t00"/>
                                <w:color w:val="002060"/>
                                <w:sz w:val="24"/>
                                <w:szCs w:val="24"/>
                              </w:rPr>
                              <w:t xml:space="preserve"> </w:t>
                            </w:r>
                            <w:hyperlink r:id="rId18" w:history="1">
                              <w:r w:rsidRPr="003B2B9B">
                                <w:rPr>
                                  <w:rStyle w:val="Hyperlink"/>
                                  <w:rFonts w:asciiTheme="minorHAnsi" w:hAnsiTheme="minorHAnsi" w:cs="TTE17BD930t00"/>
                                  <w:sz w:val="24"/>
                                  <w:szCs w:val="24"/>
                                </w:rPr>
                                <w:t>http://www.nzqa.govt.nz/providers-partners/education-code-of-practice/</w:t>
                              </w:r>
                            </w:hyperlink>
                          </w:p>
                          <w:p w14:paraId="2B77FAD3" w14:textId="77777777" w:rsidR="004334A5" w:rsidRDefault="004334A5" w:rsidP="004334A5">
                            <w:pPr>
                              <w:autoSpaceDE w:val="0"/>
                              <w:autoSpaceDN w:val="0"/>
                              <w:adjustRightInd w:val="0"/>
                            </w:pPr>
                          </w:p>
                          <w:p w14:paraId="34DE495E" w14:textId="77777777" w:rsidR="004334A5" w:rsidRPr="00F20F82" w:rsidRDefault="004334A5" w:rsidP="004334A5">
                            <w:pPr>
                              <w:autoSpaceDE w:val="0"/>
                              <w:autoSpaceDN w:val="0"/>
                              <w:adjustRightInd w:val="0"/>
                              <w:rPr>
                                <w:rFonts w:cs="TTE17BD930t00"/>
                                <w:color w:val="002060"/>
                                <w:sz w:val="24"/>
                                <w:szCs w:val="24"/>
                              </w:rPr>
                            </w:pPr>
                            <w:r>
                              <w:t>.</w:t>
                            </w:r>
                            <w:r w:rsidRPr="00F20F82">
                              <w:rPr>
                                <w:rFonts w:cs="TTE17BD930t00"/>
                                <w:color w:val="002060"/>
                                <w:sz w:val="24"/>
                                <w:szCs w:val="24"/>
                              </w:rPr>
                              <w:t>.</w:t>
                            </w:r>
                          </w:p>
                          <w:p w14:paraId="4EB17762" w14:textId="77777777" w:rsidR="004334A5" w:rsidRDefault="004334A5" w:rsidP="00433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A5885" id="Rounded Rectangle 23" o:spid="_x0000_s1033" style="position:absolute;margin-left:0;margin-top:596.45pt;width:531pt;height:78.7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" strokecolor="#95b3d7" strokeweight="1pt">
                <v:fill color2="#b8cce4" focus="100%" type="gradient"/>
                <v:shadow on="t" color="#243f60" opacity=".5" offset="1pt"/>
                <v:textbox>
                  <w:txbxContent>
                    <w:p w14:paraId="2357DC97" w14:textId="77777777" w:rsidR="003B2B9B" w:rsidRDefault="004334A5" w:rsidP="004334A5">
                      <w:pPr>
                        <w:autoSpaceDE w:val="0"/>
                        <w:autoSpaceDN w:val="0"/>
                        <w:adjustRightInd w:val="0"/>
                        <w:rPr>
                          <w:rFonts w:asciiTheme="minorHAnsi" w:hAnsiTheme="minorHAnsi" w:cs="TTE17BD930t00"/>
                          <w:color w:val="002060"/>
                          <w:sz w:val="24"/>
                          <w:szCs w:val="24"/>
                        </w:rPr>
                      </w:pPr>
                      <w:r w:rsidRPr="003B2B9B">
                        <w:rPr>
                          <w:rFonts w:asciiTheme="minorHAnsi" w:hAnsiTheme="minorHAnsi" w:cs="TTE17BD930t00"/>
                          <w:color w:val="002060"/>
                          <w:sz w:val="24"/>
                          <w:szCs w:val="24"/>
                        </w:rPr>
                        <w:t>Upper Hutt College has agreed to observe and be bound by The Education (Pastoral Care of International Students) Code of Practice 2016.  Copies of the Code are available on request from this institution or from the New Zealand Qualifications Authority website at:</w:t>
                      </w:r>
                    </w:p>
                    <w:p w14:paraId="4CE294EC" w14:textId="7CB65708" w:rsidR="004334A5" w:rsidRPr="003B2B9B" w:rsidRDefault="004334A5" w:rsidP="004334A5">
                      <w:pPr>
                        <w:autoSpaceDE w:val="0"/>
                        <w:autoSpaceDN w:val="0"/>
                        <w:adjustRightInd w:val="0"/>
                        <w:rPr>
                          <w:rFonts w:asciiTheme="minorHAnsi" w:hAnsiTheme="minorHAnsi" w:cs="TTE17BD930t00"/>
                          <w:color w:val="002060"/>
                          <w:sz w:val="24"/>
                          <w:szCs w:val="24"/>
                        </w:rPr>
                      </w:pPr>
                      <w:bookmarkStart w:id="2" w:name="_GoBack"/>
                      <w:bookmarkEnd w:id="2"/>
                      <w:r w:rsidRPr="003B2B9B">
                        <w:rPr>
                          <w:rFonts w:asciiTheme="minorHAnsi" w:hAnsiTheme="minorHAnsi" w:cs="TTE17BD930t00"/>
                          <w:color w:val="002060"/>
                          <w:sz w:val="24"/>
                          <w:szCs w:val="24"/>
                        </w:rPr>
                        <w:t xml:space="preserve"> </w:t>
                      </w:r>
                      <w:hyperlink r:id="rId21" w:history="1">
                        <w:r w:rsidRPr="003B2B9B">
                          <w:rPr>
                            <w:rStyle w:val="Hyperlink"/>
                            <w:rFonts w:asciiTheme="minorHAnsi" w:hAnsiTheme="minorHAnsi" w:cs="TTE17BD930t00"/>
                            <w:sz w:val="24"/>
                            <w:szCs w:val="24"/>
                          </w:rPr>
                          <w:t>http://www.nzqa.govt.nz/providers-partners/education-code-of-practice/</w:t>
                        </w:r>
                      </w:hyperlink>
                    </w:p>
                    <w:p w14:paraId="2B77FAD3" w14:textId="77777777" w:rsidR="004334A5" w:rsidRDefault="004334A5" w:rsidP="004334A5">
                      <w:pPr>
                        <w:autoSpaceDE w:val="0"/>
                        <w:autoSpaceDN w:val="0"/>
                        <w:adjustRightInd w:val="0"/>
                      </w:pPr>
                    </w:p>
                    <w:p w14:paraId="34DE495E" w14:textId="77777777" w:rsidR="004334A5" w:rsidRPr="00F20F82" w:rsidRDefault="004334A5" w:rsidP="004334A5">
                      <w:pPr>
                        <w:autoSpaceDE w:val="0"/>
                        <w:autoSpaceDN w:val="0"/>
                        <w:adjustRightInd w:val="0"/>
                        <w:rPr>
                          <w:rFonts w:cs="TTE17BD930t00"/>
                          <w:color w:val="002060"/>
                          <w:sz w:val="24"/>
                          <w:szCs w:val="24"/>
                        </w:rPr>
                      </w:pPr>
                      <w:r>
                        <w:t>.</w:t>
                      </w:r>
                      <w:r w:rsidRPr="00F20F82">
                        <w:rPr>
                          <w:rFonts w:cs="TTE17BD930t00"/>
                          <w:color w:val="002060"/>
                          <w:sz w:val="24"/>
                          <w:szCs w:val="24"/>
                        </w:rPr>
                        <w:t>.</w:t>
                      </w:r>
                    </w:p>
                    <w:p w14:paraId="4EB17762" w14:textId="77777777" w:rsidR="004334A5" w:rsidRDefault="004334A5" w:rsidP="004334A5"/>
                  </w:txbxContent>
                </v:textbox>
                <w10:wrap anchorx="margin"/>
              </v:roundrect>
            </w:pict>
          </mc:Fallback>
        </mc:AlternateContent>
      </w:r>
      <w:r w:rsidRPr="004334A5">
        <w:rPr>
          <w:rFonts w:ascii="Calibri" w:eastAsia="Calibri" w:hAnsi="Calibri"/>
          <w:color w:val="002060"/>
          <w:sz w:val="26"/>
          <w:szCs w:val="26"/>
          <w:u w:val="single"/>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334A5" w:rsidRPr="003B6E5F" w:rsidSect="00AD2B21">
      <w:pgSz w:w="11909" w:h="16838" w:code="9"/>
      <w:pgMar w:top="1134" w:right="851" w:bottom="1134" w:left="851" w:header="720" w:footer="720" w:gutter="0"/>
      <w:paperSrc w:first="11" w:other="11"/>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FAB7A" w14:textId="77777777" w:rsidR="00D83467" w:rsidRPr="006A19B8" w:rsidRDefault="00D83467" w:rsidP="0022671A">
      <w:r w:rsidRPr="006A19B8">
        <w:separator/>
      </w:r>
    </w:p>
  </w:endnote>
  <w:endnote w:type="continuationSeparator" w:id="0">
    <w:p w14:paraId="04F1A76A" w14:textId="77777777" w:rsidR="00D83467" w:rsidRPr="006A19B8" w:rsidRDefault="00D83467" w:rsidP="0022671A">
      <w:r w:rsidRPr="006A19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TTE17BD9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34355"/>
      <w:docPartObj>
        <w:docPartGallery w:val="Page Numbers (Bottom of Page)"/>
        <w:docPartUnique/>
      </w:docPartObj>
    </w:sdtPr>
    <w:sdtEndPr>
      <w:rPr>
        <w:noProof/>
      </w:rPr>
    </w:sdtEndPr>
    <w:sdtContent>
      <w:p w14:paraId="7383ABCF" w14:textId="0A360093" w:rsidR="00B55D1B" w:rsidRDefault="00B55D1B">
        <w:pPr>
          <w:pStyle w:val="Footer"/>
          <w:jc w:val="right"/>
        </w:pPr>
        <w:r>
          <w:fldChar w:fldCharType="begin"/>
        </w:r>
        <w:r>
          <w:instrText xml:space="preserve"> PAGE   \* MERGEFORMAT </w:instrText>
        </w:r>
        <w:r>
          <w:fldChar w:fldCharType="separate"/>
        </w:r>
        <w:r w:rsidR="00CA3B18">
          <w:rPr>
            <w:noProof/>
          </w:rPr>
          <w:t>4</w:t>
        </w:r>
        <w:r>
          <w:rPr>
            <w:noProof/>
          </w:rPr>
          <w:fldChar w:fldCharType="end"/>
        </w:r>
      </w:p>
    </w:sdtContent>
  </w:sdt>
  <w:sdt>
    <w:sdtPr>
      <w:id w:val="989218365"/>
      <w:docPartObj>
        <w:docPartGallery w:val="Page Numbers (Bottom of Page)"/>
        <w:docPartUnique/>
      </w:docPartObj>
    </w:sdtPr>
    <w:sdtEndPr>
      <w:rPr>
        <w:noProof/>
      </w:rPr>
    </w:sdtEndPr>
    <w:sdtContent>
      <w:p w14:paraId="6DFA13C8" w14:textId="77777777" w:rsidR="00B55D1B" w:rsidRDefault="00B55D1B" w:rsidP="002809D2">
        <w:pPr>
          <w:pStyle w:val="Footer"/>
          <w:jc w:val="right"/>
        </w:pPr>
        <w:r>
          <w:rPr>
            <w:rStyle w:val="Emphasis"/>
            <w:noProof/>
          </w:rPr>
          <w:drawing>
            <wp:anchor distT="0" distB="0" distL="114300" distR="114300" simplePos="0" relativeHeight="251664384" behindDoc="1" locked="0" layoutInCell="1" allowOverlap="1" wp14:anchorId="17D85061" wp14:editId="60905674">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2DD5E422" w14:textId="77777777" w:rsidR="00B55D1B" w:rsidRDefault="00B55D1B" w:rsidP="002809D2">
    <w:pPr>
      <w:pStyle w:val="Footer"/>
      <w:tabs>
        <w:tab w:val="left" w:pos="3645"/>
      </w:tabs>
      <w:rPr>
        <w:rStyle w:val="Emphasis"/>
      </w:rPr>
    </w:pPr>
  </w:p>
  <w:p w14:paraId="019DA53A" w14:textId="77777777" w:rsidR="00B55D1B" w:rsidRDefault="00B55D1B" w:rsidP="002809D2">
    <w:pPr>
      <w:pStyle w:val="Footer"/>
      <w:tabs>
        <w:tab w:val="left" w:pos="3645"/>
      </w:tabs>
    </w:pPr>
    <w:r>
      <w:rPr>
        <w:rStyle w:val="Emphasis"/>
      </w:rPr>
      <w:t>Copyright © SIEBA All rights reserved</w:t>
    </w:r>
    <w:r>
      <w:rPr>
        <w:rStyle w:val="Emphasis"/>
      </w:rPr>
      <w:tab/>
    </w:r>
  </w:p>
  <w:p w14:paraId="31972798" w14:textId="77777777" w:rsidR="00B55D1B" w:rsidRDefault="00B55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963041"/>
      <w:docPartObj>
        <w:docPartGallery w:val="Page Numbers (Bottom of Page)"/>
        <w:docPartUnique/>
      </w:docPartObj>
    </w:sdtPr>
    <w:sdtEndPr>
      <w:rPr>
        <w:noProof/>
      </w:rPr>
    </w:sdtEndPr>
    <w:sdtContent>
      <w:p w14:paraId="6E691DAA" w14:textId="77777777" w:rsidR="00B55D1B" w:rsidRDefault="00B55D1B">
        <w:pPr>
          <w:pStyle w:val="Footer"/>
          <w:jc w:val="right"/>
        </w:pPr>
        <w:r>
          <w:rPr>
            <w:rStyle w:val="Emphasis"/>
            <w:noProof/>
          </w:rPr>
          <w:drawing>
            <wp:anchor distT="0" distB="0" distL="114300" distR="114300" simplePos="0" relativeHeight="251660288" behindDoc="1" locked="0" layoutInCell="1" allowOverlap="1" wp14:anchorId="7C072171" wp14:editId="389AF133">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51A3F014" w14:textId="77777777" w:rsidR="00B55D1B" w:rsidRDefault="00B55D1B" w:rsidP="00DA0602">
    <w:pPr>
      <w:pStyle w:val="Footer"/>
      <w:tabs>
        <w:tab w:val="left" w:pos="3645"/>
      </w:tabs>
      <w:rPr>
        <w:rStyle w:val="Emphasis"/>
      </w:rPr>
    </w:pPr>
  </w:p>
  <w:p w14:paraId="193E09B5" w14:textId="77777777" w:rsidR="00B55D1B" w:rsidRDefault="00B55D1B" w:rsidP="00DA0602">
    <w:pPr>
      <w:pStyle w:val="Footer"/>
      <w:tabs>
        <w:tab w:val="left" w:pos="3645"/>
      </w:tabs>
    </w:pPr>
    <w:r>
      <w:rPr>
        <w:rStyle w:val="Emphasis"/>
      </w:rPr>
      <w:t>Copyright © SIEBA All rights reserved</w:t>
    </w:r>
    <w:r>
      <w:rPr>
        <w:rStyle w:val="Emphasi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644509"/>
      <w:docPartObj>
        <w:docPartGallery w:val="Page Numbers (Bottom of Page)"/>
        <w:docPartUnique/>
      </w:docPartObj>
    </w:sdtPr>
    <w:sdtEndPr>
      <w:rPr>
        <w:noProof/>
      </w:rPr>
    </w:sdtEndPr>
    <w:sdtContent>
      <w:p w14:paraId="2E4D553C" w14:textId="77777777" w:rsidR="00E60C30" w:rsidRDefault="00E60C30">
        <w:pPr>
          <w:pStyle w:val="Footer"/>
          <w:jc w:val="right"/>
        </w:pPr>
        <w:r>
          <w:rPr>
            <w:rStyle w:val="Emphasis"/>
            <w:noProof/>
          </w:rPr>
          <w:drawing>
            <wp:anchor distT="0" distB="0" distL="114300" distR="114300" simplePos="0" relativeHeight="251672576" behindDoc="1" locked="0" layoutInCell="1" allowOverlap="1" wp14:anchorId="4479890B" wp14:editId="058B5493">
              <wp:simplePos x="0" y="0"/>
              <wp:positionH relativeFrom="column">
                <wp:posOffset>63500</wp:posOffset>
              </wp:positionH>
              <wp:positionV relativeFrom="paragraph">
                <wp:posOffset>91440</wp:posOffset>
              </wp:positionV>
              <wp:extent cx="533400" cy="377190"/>
              <wp:effectExtent l="0" t="0" r="0" b="3810"/>
              <wp:wrapTight wrapText="bothSides">
                <wp:wrapPolygon edited="0">
                  <wp:start x="0" y="0"/>
                  <wp:lineTo x="0" y="20727"/>
                  <wp:lineTo x="20829" y="20727"/>
                  <wp:lineTo x="208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7CBB4E3" w14:textId="77777777" w:rsidR="00E60C30" w:rsidRPr="00393571" w:rsidRDefault="00E60C30" w:rsidP="005C2BCC">
    <w:pPr>
      <w:pStyle w:val="Footer"/>
      <w:jc w:val="right"/>
      <w:rPr>
        <w:rStyle w:val="Emphasis"/>
        <w:i w:val="0"/>
        <w:iCs w:val="0"/>
      </w:rPr>
    </w:pPr>
  </w:p>
  <w:p w14:paraId="0CE75D5B" w14:textId="77777777" w:rsidR="00E60C30" w:rsidRDefault="00E60C30" w:rsidP="002809D2">
    <w:pPr>
      <w:pStyle w:val="Footer"/>
      <w:tabs>
        <w:tab w:val="left" w:pos="3645"/>
      </w:tabs>
    </w:pPr>
    <w:r>
      <w:rPr>
        <w:rStyle w:val="Emphasis"/>
      </w:rPr>
      <w:t>Copyright © SIEBA All rights reserved</w:t>
    </w:r>
    <w:r>
      <w:rPr>
        <w:rStyle w:val="Emphasis"/>
      </w:rPr>
      <w:tab/>
    </w:r>
  </w:p>
  <w:p w14:paraId="22F52D53" w14:textId="77777777" w:rsidR="00E60C30" w:rsidRDefault="00E60C30" w:rsidP="005C2B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63626"/>
      <w:docPartObj>
        <w:docPartGallery w:val="Page Numbers (Bottom of Page)"/>
        <w:docPartUnique/>
      </w:docPartObj>
    </w:sdtPr>
    <w:sdtEndPr>
      <w:rPr>
        <w:noProof/>
      </w:rPr>
    </w:sdtEndPr>
    <w:sdtContent>
      <w:p w14:paraId="37659053" w14:textId="77777777" w:rsidR="00E60C30" w:rsidRDefault="00E60C30">
        <w:pPr>
          <w:pStyle w:val="Footer"/>
          <w:jc w:val="right"/>
        </w:pPr>
        <w:r>
          <w:rPr>
            <w:rStyle w:val="Emphasis"/>
            <w:noProof/>
          </w:rPr>
          <w:drawing>
            <wp:anchor distT="0" distB="0" distL="114300" distR="114300" simplePos="0" relativeHeight="251671552" behindDoc="1" locked="0" layoutInCell="1" allowOverlap="1" wp14:anchorId="4D383C41" wp14:editId="016C73F1">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4E5E8696" w14:textId="77777777" w:rsidR="00E60C30" w:rsidRDefault="00E60C30" w:rsidP="00DA0602">
    <w:pPr>
      <w:pStyle w:val="Footer"/>
      <w:tabs>
        <w:tab w:val="left" w:pos="3645"/>
      </w:tabs>
      <w:rPr>
        <w:rStyle w:val="Emphasis"/>
      </w:rPr>
    </w:pPr>
  </w:p>
  <w:p w14:paraId="1B5DF871" w14:textId="77777777" w:rsidR="00E60C30" w:rsidRDefault="00E60C30" w:rsidP="00DA0602">
    <w:pPr>
      <w:pStyle w:val="Footer"/>
      <w:tabs>
        <w:tab w:val="left" w:pos="3645"/>
      </w:tabs>
    </w:pPr>
    <w:r>
      <w:rPr>
        <w:rStyle w:val="Emphasis"/>
      </w:rPr>
      <w:t>Copyright © SIEBA All rights reserved</w:t>
    </w:r>
    <w:r>
      <w:rPr>
        <w:rStyle w:val="Emphasis"/>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02720"/>
      <w:docPartObj>
        <w:docPartGallery w:val="Page Numbers (Bottom of Page)"/>
        <w:docPartUnique/>
      </w:docPartObj>
    </w:sdtPr>
    <w:sdtEndPr>
      <w:rPr>
        <w:noProof/>
      </w:rPr>
    </w:sdtEndPr>
    <w:sdtContent>
      <w:p w14:paraId="18EA26B5" w14:textId="473EB975" w:rsidR="00B55D1B" w:rsidRDefault="00B55D1B">
        <w:pPr>
          <w:pStyle w:val="Footer"/>
          <w:jc w:val="right"/>
        </w:pPr>
        <w:r>
          <w:rPr>
            <w:rStyle w:val="Emphasis"/>
            <w:noProof/>
          </w:rPr>
          <w:drawing>
            <wp:anchor distT="0" distB="0" distL="114300" distR="114300" simplePos="0" relativeHeight="251667456" behindDoc="1" locked="0" layoutInCell="1" allowOverlap="1" wp14:anchorId="790AD2AE" wp14:editId="2F4163EF">
              <wp:simplePos x="0" y="0"/>
              <wp:positionH relativeFrom="column">
                <wp:posOffset>63500</wp:posOffset>
              </wp:positionH>
              <wp:positionV relativeFrom="paragraph">
                <wp:posOffset>91440</wp:posOffset>
              </wp:positionV>
              <wp:extent cx="533400" cy="377190"/>
              <wp:effectExtent l="0" t="0" r="0" b="3810"/>
              <wp:wrapTight wrapText="bothSides">
                <wp:wrapPolygon edited="0">
                  <wp:start x="0" y="0"/>
                  <wp:lineTo x="0" y="20727"/>
                  <wp:lineTo x="20829" y="20727"/>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A3B18">
          <w:rPr>
            <w:noProof/>
          </w:rPr>
          <w:t>2</w:t>
        </w:r>
        <w:r>
          <w:rPr>
            <w:noProof/>
          </w:rPr>
          <w:fldChar w:fldCharType="end"/>
        </w:r>
      </w:p>
    </w:sdtContent>
  </w:sdt>
  <w:p w14:paraId="69DBB66F" w14:textId="77777777" w:rsidR="00B55D1B" w:rsidRPr="00393571" w:rsidRDefault="00B55D1B" w:rsidP="005C2BCC">
    <w:pPr>
      <w:pStyle w:val="Footer"/>
      <w:jc w:val="right"/>
      <w:rPr>
        <w:rStyle w:val="Emphasis"/>
        <w:i w:val="0"/>
        <w:iCs w:val="0"/>
      </w:rPr>
    </w:pPr>
  </w:p>
  <w:p w14:paraId="2CF2A182" w14:textId="77777777" w:rsidR="00B55D1B" w:rsidRDefault="00B55D1B" w:rsidP="002809D2">
    <w:pPr>
      <w:pStyle w:val="Footer"/>
      <w:tabs>
        <w:tab w:val="left" w:pos="3645"/>
      </w:tabs>
    </w:pPr>
    <w:r>
      <w:rPr>
        <w:rStyle w:val="Emphasis"/>
      </w:rPr>
      <w:t>Copyright © SIEBA All rights reserved</w:t>
    </w:r>
    <w:r>
      <w:rPr>
        <w:rStyle w:val="Emphasis"/>
      </w:rPr>
      <w:tab/>
    </w:r>
  </w:p>
  <w:p w14:paraId="732AC241" w14:textId="77777777" w:rsidR="00B55D1B" w:rsidRDefault="00B55D1B" w:rsidP="005C2B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33290"/>
      <w:docPartObj>
        <w:docPartGallery w:val="Page Numbers (Bottom of Page)"/>
        <w:docPartUnique/>
      </w:docPartObj>
    </w:sdtPr>
    <w:sdtEndPr>
      <w:rPr>
        <w:noProof/>
      </w:rPr>
    </w:sdtEndPr>
    <w:sdtContent>
      <w:p w14:paraId="0B2FC25F" w14:textId="77777777" w:rsidR="00B55D1B" w:rsidRDefault="00B55D1B">
        <w:pPr>
          <w:pStyle w:val="Footer"/>
          <w:jc w:val="right"/>
        </w:pPr>
        <w:r>
          <w:rPr>
            <w:rStyle w:val="Emphasis"/>
            <w:noProof/>
          </w:rPr>
          <w:drawing>
            <wp:anchor distT="0" distB="0" distL="114300" distR="114300" simplePos="0" relativeHeight="251666432" behindDoc="1" locked="0" layoutInCell="1" allowOverlap="1" wp14:anchorId="7AA39213" wp14:editId="7027E354">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42406305" w14:textId="77777777" w:rsidR="00B55D1B" w:rsidRDefault="00B55D1B" w:rsidP="00DA0602">
    <w:pPr>
      <w:pStyle w:val="Footer"/>
      <w:tabs>
        <w:tab w:val="left" w:pos="3645"/>
      </w:tabs>
      <w:rPr>
        <w:rStyle w:val="Emphasis"/>
      </w:rPr>
    </w:pPr>
  </w:p>
  <w:p w14:paraId="3B238C9C" w14:textId="77777777" w:rsidR="00B55D1B" w:rsidRDefault="00B55D1B" w:rsidP="00DA0602">
    <w:pPr>
      <w:pStyle w:val="Footer"/>
      <w:tabs>
        <w:tab w:val="left" w:pos="3645"/>
      </w:tabs>
    </w:pPr>
    <w:r>
      <w:rPr>
        <w:rStyle w:val="Emphasis"/>
      </w:rPr>
      <w:t>Copyright © SIEBA All rights reserved</w:t>
    </w:r>
    <w:r>
      <w:rPr>
        <w:rStyle w:val="Emphasis"/>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F201" w14:textId="77777777" w:rsidR="00B55D1B" w:rsidRDefault="00B55D1B" w:rsidP="005C2BCC">
    <w:pPr>
      <w:pStyle w:val="Footer"/>
      <w:rPr>
        <w:sz w:val="18"/>
        <w:szCs w:val="18"/>
      </w:rPr>
    </w:pPr>
    <w:r>
      <w:rPr>
        <w:noProof/>
      </w:rPr>
      <w:drawing>
        <wp:anchor distT="0" distB="0" distL="114300" distR="114300" simplePos="0" relativeHeight="251669504" behindDoc="1" locked="0" layoutInCell="1" allowOverlap="1" wp14:anchorId="0B8594EB" wp14:editId="1EAEA748">
          <wp:simplePos x="0" y="0"/>
          <wp:positionH relativeFrom="column">
            <wp:posOffset>5257800</wp:posOffset>
          </wp:positionH>
          <wp:positionV relativeFrom="paragraph">
            <wp:posOffset>-8255</wp:posOffset>
          </wp:positionV>
          <wp:extent cx="571500" cy="403225"/>
          <wp:effectExtent l="0" t="0" r="0" b="0"/>
          <wp:wrapTight wrapText="bothSides">
            <wp:wrapPolygon edited="0">
              <wp:start x="0" y="0"/>
              <wp:lineTo x="0" y="20409"/>
              <wp:lineTo x="20880" y="20409"/>
              <wp:lineTo x="20880" y="0"/>
              <wp:lineTo x="0" y="0"/>
            </wp:wrapPolygon>
          </wp:wrapTight>
          <wp:docPr id="3" name="Picture 3" descr="3 Lead Connect Grow Logo Righ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ead Connect Grow Logo Right Ch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03225"/>
                  </a:xfrm>
                  <a:prstGeom prst="rect">
                    <a:avLst/>
                  </a:prstGeom>
                  <a:noFill/>
                </pic:spPr>
              </pic:pic>
            </a:graphicData>
          </a:graphic>
          <wp14:sizeRelH relativeFrom="page">
            <wp14:pctWidth>0</wp14:pctWidth>
          </wp14:sizeRelH>
          <wp14:sizeRelV relativeFrom="page">
            <wp14:pctHeight>0</wp14:pctHeight>
          </wp14:sizeRelV>
        </wp:anchor>
      </w:drawing>
    </w:r>
    <w:r>
      <w:rPr>
        <w:rStyle w:val="Emphasis"/>
        <w:sz w:val="18"/>
        <w:szCs w:val="18"/>
      </w:rPr>
      <w:t>Copyright © SIEBA All rights reserved</w:t>
    </w:r>
  </w:p>
  <w:p w14:paraId="5019DBAA" w14:textId="77777777" w:rsidR="00B55D1B" w:rsidRDefault="00B55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7A329" w14:textId="77777777" w:rsidR="00D83467" w:rsidRPr="006A19B8" w:rsidRDefault="00D83467" w:rsidP="0022671A">
      <w:r w:rsidRPr="006A19B8">
        <w:separator/>
      </w:r>
    </w:p>
  </w:footnote>
  <w:footnote w:type="continuationSeparator" w:id="0">
    <w:p w14:paraId="61311155" w14:textId="77777777" w:rsidR="00D83467" w:rsidRPr="006A19B8" w:rsidRDefault="00D83467" w:rsidP="0022671A">
      <w:r w:rsidRPr="006A19B8">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76029C4"/>
    <w:lvl w:ilvl="0">
      <w:start w:val="1"/>
      <w:numFmt w:val="decimal"/>
      <w:pStyle w:val="Heading1"/>
      <w:lvlText w:val="%1."/>
      <w:lvlJc w:val="left"/>
      <w:pPr>
        <w:tabs>
          <w:tab w:val="num" w:pos="720"/>
        </w:tabs>
        <w:ind w:left="720" w:hanging="720"/>
      </w:pPr>
      <w:rPr>
        <w:b w:val="0"/>
        <w:i w:val="0"/>
        <w:color w:val="000000"/>
        <w:u w:val="none"/>
      </w:rPr>
    </w:lvl>
    <w:lvl w:ilvl="1">
      <w:start w:val="1"/>
      <w:numFmt w:val="decimal"/>
      <w:pStyle w:val="Heading2"/>
      <w:lvlText w:val="%1.%2"/>
      <w:lvlJc w:val="left"/>
      <w:pPr>
        <w:tabs>
          <w:tab w:val="num" w:pos="578"/>
        </w:tabs>
        <w:ind w:left="578" w:hanging="720"/>
      </w:pPr>
      <w:rPr>
        <w:b w:val="0"/>
        <w:i w:val="0"/>
        <w:strike w:val="0"/>
        <w:color w:val="000000"/>
      </w:rPr>
    </w:lvl>
    <w:lvl w:ilvl="2">
      <w:start w:val="1"/>
      <w:numFmt w:val="lowerLetter"/>
      <w:pStyle w:val="Heading3"/>
      <w:lvlText w:val="(%3)"/>
      <w:lvlJc w:val="left"/>
      <w:pPr>
        <w:tabs>
          <w:tab w:val="num" w:pos="1298"/>
        </w:tabs>
        <w:ind w:left="1298" w:hanging="720"/>
      </w:pPr>
      <w:rPr>
        <w:color w:val="000000"/>
      </w:rPr>
    </w:lvl>
    <w:lvl w:ilvl="3">
      <w:start w:val="1"/>
      <w:numFmt w:val="lowerRoman"/>
      <w:pStyle w:val="Heading4"/>
      <w:lvlText w:val="(%4)"/>
      <w:lvlJc w:val="left"/>
      <w:pPr>
        <w:tabs>
          <w:tab w:val="num" w:pos="2018"/>
        </w:tabs>
        <w:ind w:left="2018" w:hanging="720"/>
      </w:pPr>
      <w:rPr>
        <w:color w:val="000000"/>
      </w:rPr>
    </w:lvl>
    <w:lvl w:ilvl="4">
      <w:start w:val="1"/>
      <w:numFmt w:val="upperLetter"/>
      <w:pStyle w:val="Heading5"/>
      <w:lvlText w:val="%5"/>
      <w:lvlJc w:val="left"/>
      <w:pPr>
        <w:tabs>
          <w:tab w:val="num" w:pos="2738"/>
        </w:tabs>
        <w:ind w:left="2738" w:hanging="720"/>
      </w:pPr>
      <w:rPr>
        <w:color w:val="000000"/>
      </w:rPr>
    </w:lvl>
    <w:lvl w:ilvl="5">
      <w:start w:val="1"/>
      <w:numFmt w:val="decimal"/>
      <w:pStyle w:val="Heading6"/>
      <w:lvlText w:val="%5%6."/>
      <w:lvlJc w:val="left"/>
      <w:pPr>
        <w:tabs>
          <w:tab w:val="num" w:pos="4166"/>
        </w:tabs>
        <w:ind w:left="4166" w:hanging="708"/>
      </w:pPr>
      <w:rPr>
        <w:color w:val="000000"/>
      </w:rPr>
    </w:lvl>
    <w:lvl w:ilvl="6">
      <w:start w:val="1"/>
      <w:numFmt w:val="decimal"/>
      <w:pStyle w:val="Heading7"/>
      <w:lvlText w:val="%5%6.%7."/>
      <w:lvlJc w:val="left"/>
      <w:pPr>
        <w:tabs>
          <w:tab w:val="num" w:pos="-142"/>
        </w:tabs>
        <w:ind w:left="4874" w:hanging="708"/>
      </w:pPr>
      <w:rPr>
        <w:color w:val="000000"/>
      </w:rPr>
    </w:lvl>
    <w:lvl w:ilvl="7">
      <w:start w:val="1"/>
      <w:numFmt w:val="decimal"/>
      <w:pStyle w:val="Heading8"/>
      <w:lvlText w:val="%5%6.%7.%8."/>
      <w:lvlJc w:val="left"/>
      <w:pPr>
        <w:tabs>
          <w:tab w:val="num" w:pos="-142"/>
        </w:tabs>
        <w:ind w:left="5582" w:hanging="708"/>
      </w:pPr>
      <w:rPr>
        <w:color w:val="000000"/>
      </w:rPr>
    </w:lvl>
    <w:lvl w:ilvl="8">
      <w:start w:val="1"/>
      <w:numFmt w:val="decimal"/>
      <w:pStyle w:val="Heading9"/>
      <w:lvlText w:val="%5%6.%7.%8.%9."/>
      <w:lvlJc w:val="left"/>
      <w:pPr>
        <w:tabs>
          <w:tab w:val="num" w:pos="-142"/>
        </w:tabs>
        <w:ind w:left="6290" w:hanging="708"/>
      </w:pPr>
      <w:rPr>
        <w:color w:val="000000"/>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0145D2"/>
    <w:multiLevelType w:val="multilevel"/>
    <w:tmpl w:val="E69A2468"/>
    <w:lvl w:ilvl="0">
      <w:start w:val="1"/>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3">
    <w:nsid w:val="150A5CAB"/>
    <w:multiLevelType w:val="hybridMultilevel"/>
    <w:tmpl w:val="C4D26A08"/>
    <w:lvl w:ilvl="0" w:tplc="0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nsid w:val="31E85F9D"/>
    <w:multiLevelType w:val="hybridMultilevel"/>
    <w:tmpl w:val="5950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C7D9F"/>
    <w:multiLevelType w:val="hybridMultilevel"/>
    <w:tmpl w:val="05F85724"/>
    <w:lvl w:ilvl="0" w:tplc="F04091CC">
      <w:start w:val="1"/>
      <w:numFmt w:val="bullet"/>
      <w:lvlText w:val=""/>
      <w:lvlJc w:val="left"/>
      <w:pPr>
        <w:ind w:left="720" w:hanging="360"/>
      </w:pPr>
      <w:rPr>
        <w:rFonts w:ascii="Symbol" w:hAnsi="Symbol" w:hint="default"/>
        <w:color w:val="000000"/>
      </w:rPr>
    </w:lvl>
    <w:lvl w:ilvl="1" w:tplc="891EA520" w:tentative="1">
      <w:start w:val="1"/>
      <w:numFmt w:val="bullet"/>
      <w:lvlText w:val="o"/>
      <w:lvlJc w:val="left"/>
      <w:pPr>
        <w:ind w:left="1440" w:hanging="360"/>
      </w:pPr>
      <w:rPr>
        <w:rFonts w:ascii="Courier New" w:hAnsi="Courier New" w:cs="Courier New" w:hint="default"/>
        <w:color w:val="000000"/>
      </w:rPr>
    </w:lvl>
    <w:lvl w:ilvl="2" w:tplc="57A86090" w:tentative="1">
      <w:start w:val="1"/>
      <w:numFmt w:val="bullet"/>
      <w:lvlText w:val=""/>
      <w:lvlJc w:val="left"/>
      <w:pPr>
        <w:ind w:left="2160" w:hanging="360"/>
      </w:pPr>
      <w:rPr>
        <w:rFonts w:ascii="Wingdings" w:hAnsi="Wingdings" w:hint="default"/>
        <w:color w:val="000000"/>
      </w:rPr>
    </w:lvl>
    <w:lvl w:ilvl="3" w:tplc="DE363C00" w:tentative="1">
      <w:start w:val="1"/>
      <w:numFmt w:val="bullet"/>
      <w:lvlText w:val=""/>
      <w:lvlJc w:val="left"/>
      <w:pPr>
        <w:ind w:left="2880" w:hanging="360"/>
      </w:pPr>
      <w:rPr>
        <w:rFonts w:ascii="Symbol" w:hAnsi="Symbol" w:hint="default"/>
        <w:color w:val="000000"/>
      </w:rPr>
    </w:lvl>
    <w:lvl w:ilvl="4" w:tplc="851ACF54" w:tentative="1">
      <w:start w:val="1"/>
      <w:numFmt w:val="bullet"/>
      <w:lvlText w:val="o"/>
      <w:lvlJc w:val="left"/>
      <w:pPr>
        <w:ind w:left="3600" w:hanging="360"/>
      </w:pPr>
      <w:rPr>
        <w:rFonts w:ascii="Courier New" w:hAnsi="Courier New" w:cs="Courier New" w:hint="default"/>
        <w:color w:val="000000"/>
      </w:rPr>
    </w:lvl>
    <w:lvl w:ilvl="5" w:tplc="5BDECC20" w:tentative="1">
      <w:start w:val="1"/>
      <w:numFmt w:val="bullet"/>
      <w:lvlText w:val=""/>
      <w:lvlJc w:val="left"/>
      <w:pPr>
        <w:ind w:left="4320" w:hanging="360"/>
      </w:pPr>
      <w:rPr>
        <w:rFonts w:ascii="Wingdings" w:hAnsi="Wingdings" w:hint="default"/>
        <w:color w:val="000000"/>
      </w:rPr>
    </w:lvl>
    <w:lvl w:ilvl="6" w:tplc="B18006AC" w:tentative="1">
      <w:start w:val="1"/>
      <w:numFmt w:val="bullet"/>
      <w:lvlText w:val=""/>
      <w:lvlJc w:val="left"/>
      <w:pPr>
        <w:ind w:left="5040" w:hanging="360"/>
      </w:pPr>
      <w:rPr>
        <w:rFonts w:ascii="Symbol" w:hAnsi="Symbol" w:hint="default"/>
        <w:color w:val="000000"/>
      </w:rPr>
    </w:lvl>
    <w:lvl w:ilvl="7" w:tplc="0B924B74" w:tentative="1">
      <w:start w:val="1"/>
      <w:numFmt w:val="bullet"/>
      <w:lvlText w:val="o"/>
      <w:lvlJc w:val="left"/>
      <w:pPr>
        <w:ind w:left="5760" w:hanging="360"/>
      </w:pPr>
      <w:rPr>
        <w:rFonts w:ascii="Courier New" w:hAnsi="Courier New" w:cs="Courier New" w:hint="default"/>
        <w:color w:val="000000"/>
      </w:rPr>
    </w:lvl>
    <w:lvl w:ilvl="8" w:tplc="75F23F9C" w:tentative="1">
      <w:start w:val="1"/>
      <w:numFmt w:val="bullet"/>
      <w:lvlText w:val=""/>
      <w:lvlJc w:val="left"/>
      <w:pPr>
        <w:ind w:left="6480" w:hanging="360"/>
      </w:pPr>
      <w:rPr>
        <w:rFonts w:ascii="Wingdings" w:hAnsi="Wingdings" w:hint="default"/>
        <w:color w:val="000000"/>
      </w:rPr>
    </w:lvl>
  </w:abstractNum>
  <w:abstractNum w:abstractNumId="6">
    <w:nsid w:val="570055E4"/>
    <w:multiLevelType w:val="multilevel"/>
    <w:tmpl w:val="176029C4"/>
    <w:lvl w:ilvl="0">
      <w:start w:val="1"/>
      <w:numFmt w:val="decimal"/>
      <w:lvlText w:val="%1."/>
      <w:lvlJc w:val="left"/>
      <w:pPr>
        <w:tabs>
          <w:tab w:val="num" w:pos="720"/>
        </w:tabs>
        <w:ind w:left="720" w:hanging="720"/>
      </w:pPr>
      <w:rPr>
        <w:b w:val="0"/>
        <w:i w:val="0"/>
        <w:color w:val="000000"/>
        <w:u w:val="none"/>
      </w:rPr>
    </w:lvl>
    <w:lvl w:ilvl="1">
      <w:start w:val="1"/>
      <w:numFmt w:val="decimal"/>
      <w:lvlText w:val="%1.%2"/>
      <w:lvlJc w:val="left"/>
      <w:pPr>
        <w:tabs>
          <w:tab w:val="num" w:pos="720"/>
        </w:tabs>
        <w:ind w:left="720" w:hanging="720"/>
      </w:pPr>
      <w:rPr>
        <w:b w:val="0"/>
        <w:i w:val="0"/>
        <w:strike w:val="0"/>
        <w:color w:val="000000"/>
      </w:rPr>
    </w:lvl>
    <w:lvl w:ilvl="2">
      <w:start w:val="1"/>
      <w:numFmt w:val="lowerLetter"/>
      <w:lvlText w:val="(%3)"/>
      <w:lvlJc w:val="left"/>
      <w:pPr>
        <w:tabs>
          <w:tab w:val="num" w:pos="1440"/>
        </w:tabs>
        <w:ind w:left="1440" w:hanging="720"/>
      </w:pPr>
      <w:rPr>
        <w:color w:val="000000"/>
      </w:rPr>
    </w:lvl>
    <w:lvl w:ilvl="3">
      <w:start w:val="1"/>
      <w:numFmt w:val="lowerRoman"/>
      <w:lvlText w:val="(%4)"/>
      <w:lvlJc w:val="left"/>
      <w:pPr>
        <w:tabs>
          <w:tab w:val="num" w:pos="2160"/>
        </w:tabs>
        <w:ind w:left="2160" w:hanging="720"/>
      </w:pPr>
      <w:rPr>
        <w:color w:val="000000"/>
      </w:rPr>
    </w:lvl>
    <w:lvl w:ilvl="4">
      <w:start w:val="1"/>
      <w:numFmt w:val="upperLetter"/>
      <w:lvlText w:val="%5"/>
      <w:lvlJc w:val="left"/>
      <w:pPr>
        <w:tabs>
          <w:tab w:val="num" w:pos="2880"/>
        </w:tabs>
        <w:ind w:left="2880" w:hanging="720"/>
      </w:pPr>
      <w:rPr>
        <w:color w:val="000000"/>
      </w:rPr>
    </w:lvl>
    <w:lvl w:ilvl="5">
      <w:start w:val="1"/>
      <w:numFmt w:val="decimal"/>
      <w:lvlText w:val="%5%6."/>
      <w:lvlJc w:val="left"/>
      <w:pPr>
        <w:tabs>
          <w:tab w:val="num" w:pos="4308"/>
        </w:tabs>
        <w:ind w:left="4308" w:hanging="708"/>
      </w:pPr>
      <w:rPr>
        <w:color w:val="000000"/>
      </w:rPr>
    </w:lvl>
    <w:lvl w:ilvl="6">
      <w:start w:val="1"/>
      <w:numFmt w:val="decimal"/>
      <w:lvlText w:val="%5%6.%7."/>
      <w:lvlJc w:val="left"/>
      <w:pPr>
        <w:tabs>
          <w:tab w:val="num" w:pos="0"/>
        </w:tabs>
        <w:ind w:left="5016" w:hanging="708"/>
      </w:pPr>
      <w:rPr>
        <w:color w:val="000000"/>
      </w:rPr>
    </w:lvl>
    <w:lvl w:ilvl="7">
      <w:start w:val="1"/>
      <w:numFmt w:val="decimal"/>
      <w:lvlText w:val="%5%6.%7.%8."/>
      <w:lvlJc w:val="left"/>
      <w:pPr>
        <w:tabs>
          <w:tab w:val="num" w:pos="0"/>
        </w:tabs>
        <w:ind w:left="5724" w:hanging="708"/>
      </w:pPr>
      <w:rPr>
        <w:color w:val="000000"/>
      </w:rPr>
    </w:lvl>
    <w:lvl w:ilvl="8">
      <w:start w:val="1"/>
      <w:numFmt w:val="decimal"/>
      <w:lvlText w:val="%5%6.%7.%8.%9."/>
      <w:lvlJc w:val="left"/>
      <w:pPr>
        <w:tabs>
          <w:tab w:val="num" w:pos="0"/>
        </w:tabs>
        <w:ind w:left="6432" w:hanging="708"/>
      </w:pPr>
      <w:rPr>
        <w:color w:val="000000"/>
      </w:rPr>
    </w:lvl>
  </w:abstractNum>
  <w:abstractNum w:abstractNumId="7">
    <w:nsid w:val="61223248"/>
    <w:multiLevelType w:val="multilevel"/>
    <w:tmpl w:val="DEEC96EE"/>
    <w:lvl w:ilvl="0">
      <w:start w:val="1"/>
      <w:numFmt w:val="lowerLetter"/>
      <w:lvlText w:val="%1."/>
      <w:lvlJc w:val="left"/>
      <w:pPr>
        <w:tabs>
          <w:tab w:val="left" w:pos="216"/>
        </w:tabs>
        <w:ind w:left="720"/>
      </w:pPr>
      <w:rPr>
        <w:rFonts w:ascii="Arial" w:eastAsia="Arial" w:hAnsi="Arial"/>
        <w:strike w:val="0"/>
        <w:color w:val="000000"/>
        <w:spacing w:val="6"/>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8">
    <w:nsid w:val="72F336AF"/>
    <w:multiLevelType w:val="multilevel"/>
    <w:tmpl w:val="14625E0A"/>
    <w:lvl w:ilvl="0">
      <w:start w:val="9"/>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9">
    <w:nsid w:val="7E5263EB"/>
    <w:multiLevelType w:val="multilevel"/>
    <w:tmpl w:val="CD5E3CC0"/>
    <w:lvl w:ilvl="0">
      <w:start w:val="24"/>
      <w:numFmt w:val="decimal"/>
      <w:lvlText w:val="%1."/>
      <w:lvlJc w:val="left"/>
      <w:pPr>
        <w:tabs>
          <w:tab w:val="left" w:pos="288"/>
        </w:tabs>
        <w:ind w:left="720"/>
      </w:pPr>
      <w:rPr>
        <w:rFonts w:ascii="Verdana" w:eastAsia="Verdana" w:hAnsi="Verdana"/>
        <w:strike w:val="0"/>
        <w:color w:val="000000"/>
        <w:spacing w:val="0"/>
        <w:w w:val="100"/>
        <w:sz w:val="15"/>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num w:numId="1">
    <w:abstractNumId w:val="2"/>
  </w:num>
  <w:num w:numId="2">
    <w:abstractNumId w:val="8"/>
  </w:num>
  <w:num w:numId="3">
    <w:abstractNumId w:val="7"/>
  </w:num>
  <w:num w:numId="4">
    <w:abstractNumId w:val="9"/>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6"/>
  </w:num>
  <w:num w:numId="17">
    <w:abstractNumId w:val="0"/>
  </w:num>
  <w:num w:numId="18">
    <w:abstractNumId w:val="1"/>
  </w:num>
  <w:num w:numId="19">
    <w:abstractNumId w:val="4"/>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phne Missirlis">
    <w15:presenceInfo w15:providerId="AD" w15:userId="S-1-5-21-1844338170-2296440697-2056141807-3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880118"/>
    <w:docVar w:name="DocID" w:val="{3FFD9184-A17D-4FFA-B49A-B666E6199788}"/>
    <w:docVar w:name="DocumentNumber" w:val="160"/>
    <w:docVar w:name="DocumentType" w:val="11"/>
    <w:docVar w:name="FeeEarner" w:val="DEM"/>
    <w:docVar w:name="LibCatalogID" w:val="0"/>
    <w:docVar w:name="MatterDescription" w:val="International Student Contract"/>
    <w:docVar w:name="MatterNumber" w:val="15"/>
    <w:docVar w:name="NoFooter" w:val="-1"/>
    <w:docVar w:name="Numtype" w:val="Headings"/>
    <w:docVar w:name="VersionID" w:val="E1539683-2FB8-4BE7-9E2E-8E3DBD0BDDA0"/>
    <w:docVar w:name="WordOperator" w:val="DEM"/>
  </w:docVars>
  <w:rsids>
    <w:rsidRoot w:val="001B4AC8"/>
    <w:rsid w:val="000039FD"/>
    <w:rsid w:val="00003BE1"/>
    <w:rsid w:val="00015A14"/>
    <w:rsid w:val="000451E9"/>
    <w:rsid w:val="000462FF"/>
    <w:rsid w:val="00047B4A"/>
    <w:rsid w:val="0005113C"/>
    <w:rsid w:val="00057A56"/>
    <w:rsid w:val="000609F7"/>
    <w:rsid w:val="000641BC"/>
    <w:rsid w:val="00066E1A"/>
    <w:rsid w:val="00075074"/>
    <w:rsid w:val="0007534A"/>
    <w:rsid w:val="00080817"/>
    <w:rsid w:val="000837B4"/>
    <w:rsid w:val="000968B8"/>
    <w:rsid w:val="000A4648"/>
    <w:rsid w:val="000B50EF"/>
    <w:rsid w:val="000C1C58"/>
    <w:rsid w:val="000D0CF4"/>
    <w:rsid w:val="000D7A91"/>
    <w:rsid w:val="000E45B2"/>
    <w:rsid w:val="001138F1"/>
    <w:rsid w:val="00115469"/>
    <w:rsid w:val="00124210"/>
    <w:rsid w:val="00142580"/>
    <w:rsid w:val="00155805"/>
    <w:rsid w:val="001609E2"/>
    <w:rsid w:val="00171A10"/>
    <w:rsid w:val="001747EB"/>
    <w:rsid w:val="00182AFD"/>
    <w:rsid w:val="0018736F"/>
    <w:rsid w:val="001969AE"/>
    <w:rsid w:val="001A4099"/>
    <w:rsid w:val="001B387E"/>
    <w:rsid w:val="001B4AC8"/>
    <w:rsid w:val="001B798C"/>
    <w:rsid w:val="001C080C"/>
    <w:rsid w:val="001C670F"/>
    <w:rsid w:val="001C7CF7"/>
    <w:rsid w:val="001D4FD7"/>
    <w:rsid w:val="001D7847"/>
    <w:rsid w:val="001E3A4F"/>
    <w:rsid w:val="001F3201"/>
    <w:rsid w:val="001F5B6A"/>
    <w:rsid w:val="001F6698"/>
    <w:rsid w:val="00213FEF"/>
    <w:rsid w:val="0022657A"/>
    <w:rsid w:val="0022671A"/>
    <w:rsid w:val="00234B72"/>
    <w:rsid w:val="002454E6"/>
    <w:rsid w:val="002536BC"/>
    <w:rsid w:val="002607A0"/>
    <w:rsid w:val="002637FC"/>
    <w:rsid w:val="00276665"/>
    <w:rsid w:val="002809D2"/>
    <w:rsid w:val="002A7E01"/>
    <w:rsid w:val="002B3F9A"/>
    <w:rsid w:val="002C1679"/>
    <w:rsid w:val="002C29AF"/>
    <w:rsid w:val="002D2246"/>
    <w:rsid w:val="002D2C09"/>
    <w:rsid w:val="002D5A67"/>
    <w:rsid w:val="002E2A58"/>
    <w:rsid w:val="00300FBD"/>
    <w:rsid w:val="00307C68"/>
    <w:rsid w:val="00313289"/>
    <w:rsid w:val="00314F66"/>
    <w:rsid w:val="00334520"/>
    <w:rsid w:val="00350244"/>
    <w:rsid w:val="00360367"/>
    <w:rsid w:val="0036286E"/>
    <w:rsid w:val="003660D7"/>
    <w:rsid w:val="0036639E"/>
    <w:rsid w:val="00367D26"/>
    <w:rsid w:val="00375BB4"/>
    <w:rsid w:val="00376E6E"/>
    <w:rsid w:val="003773DB"/>
    <w:rsid w:val="00381687"/>
    <w:rsid w:val="003820A8"/>
    <w:rsid w:val="00386A53"/>
    <w:rsid w:val="00393A69"/>
    <w:rsid w:val="00397717"/>
    <w:rsid w:val="003A5DA0"/>
    <w:rsid w:val="003A5F73"/>
    <w:rsid w:val="003A6FF8"/>
    <w:rsid w:val="003B2B9B"/>
    <w:rsid w:val="003B6E5F"/>
    <w:rsid w:val="003C12FF"/>
    <w:rsid w:val="003C2770"/>
    <w:rsid w:val="003D051B"/>
    <w:rsid w:val="003D1C88"/>
    <w:rsid w:val="003D24B5"/>
    <w:rsid w:val="003D5C23"/>
    <w:rsid w:val="003E4B92"/>
    <w:rsid w:val="003F0289"/>
    <w:rsid w:val="003F4357"/>
    <w:rsid w:val="003F50AB"/>
    <w:rsid w:val="003F545F"/>
    <w:rsid w:val="00400FDA"/>
    <w:rsid w:val="00403911"/>
    <w:rsid w:val="00416F70"/>
    <w:rsid w:val="00421C13"/>
    <w:rsid w:val="004334A5"/>
    <w:rsid w:val="00434181"/>
    <w:rsid w:val="00436063"/>
    <w:rsid w:val="00437B10"/>
    <w:rsid w:val="00437C3D"/>
    <w:rsid w:val="00443669"/>
    <w:rsid w:val="00445805"/>
    <w:rsid w:val="0044798F"/>
    <w:rsid w:val="0045259F"/>
    <w:rsid w:val="00466D13"/>
    <w:rsid w:val="00471774"/>
    <w:rsid w:val="0047710A"/>
    <w:rsid w:val="00497EC7"/>
    <w:rsid w:val="004A2800"/>
    <w:rsid w:val="004A5124"/>
    <w:rsid w:val="004A63FF"/>
    <w:rsid w:val="004B087B"/>
    <w:rsid w:val="004B1BB1"/>
    <w:rsid w:val="004B3901"/>
    <w:rsid w:val="004B3B4C"/>
    <w:rsid w:val="004B4A30"/>
    <w:rsid w:val="004C1071"/>
    <w:rsid w:val="004C5AEA"/>
    <w:rsid w:val="004D4B63"/>
    <w:rsid w:val="004E4718"/>
    <w:rsid w:val="004E6A4D"/>
    <w:rsid w:val="004E6B63"/>
    <w:rsid w:val="004F6C89"/>
    <w:rsid w:val="0050379A"/>
    <w:rsid w:val="005045C2"/>
    <w:rsid w:val="005051A2"/>
    <w:rsid w:val="005064B7"/>
    <w:rsid w:val="00521DCE"/>
    <w:rsid w:val="005258BD"/>
    <w:rsid w:val="00531BDE"/>
    <w:rsid w:val="00534D5C"/>
    <w:rsid w:val="00541C9D"/>
    <w:rsid w:val="00544D32"/>
    <w:rsid w:val="00546720"/>
    <w:rsid w:val="00554EAE"/>
    <w:rsid w:val="00567909"/>
    <w:rsid w:val="00576730"/>
    <w:rsid w:val="00576B7C"/>
    <w:rsid w:val="00587AC1"/>
    <w:rsid w:val="00590A60"/>
    <w:rsid w:val="00595156"/>
    <w:rsid w:val="005A147F"/>
    <w:rsid w:val="005A4309"/>
    <w:rsid w:val="005A5C8C"/>
    <w:rsid w:val="005A68C4"/>
    <w:rsid w:val="005A70D8"/>
    <w:rsid w:val="005B01DA"/>
    <w:rsid w:val="005B23F7"/>
    <w:rsid w:val="005B33CC"/>
    <w:rsid w:val="005B479D"/>
    <w:rsid w:val="005C2BCC"/>
    <w:rsid w:val="005C3F05"/>
    <w:rsid w:val="005C52F3"/>
    <w:rsid w:val="005D6658"/>
    <w:rsid w:val="005E42EB"/>
    <w:rsid w:val="005F6E87"/>
    <w:rsid w:val="0060053A"/>
    <w:rsid w:val="00601901"/>
    <w:rsid w:val="0060280A"/>
    <w:rsid w:val="00604098"/>
    <w:rsid w:val="0061752D"/>
    <w:rsid w:val="0063335B"/>
    <w:rsid w:val="00641AF7"/>
    <w:rsid w:val="00642ADA"/>
    <w:rsid w:val="00643392"/>
    <w:rsid w:val="00652819"/>
    <w:rsid w:val="00657B69"/>
    <w:rsid w:val="00664166"/>
    <w:rsid w:val="00664B60"/>
    <w:rsid w:val="00672565"/>
    <w:rsid w:val="0069058F"/>
    <w:rsid w:val="0069211A"/>
    <w:rsid w:val="00694A1D"/>
    <w:rsid w:val="006A059B"/>
    <w:rsid w:val="006A19B8"/>
    <w:rsid w:val="006A36F4"/>
    <w:rsid w:val="006A6F4C"/>
    <w:rsid w:val="006A74F9"/>
    <w:rsid w:val="006B0213"/>
    <w:rsid w:val="006B2152"/>
    <w:rsid w:val="006B69CC"/>
    <w:rsid w:val="006B7FBA"/>
    <w:rsid w:val="006C151D"/>
    <w:rsid w:val="006C1DDF"/>
    <w:rsid w:val="006C373B"/>
    <w:rsid w:val="006C3AC9"/>
    <w:rsid w:val="006C5A50"/>
    <w:rsid w:val="006D6135"/>
    <w:rsid w:val="006D6A1C"/>
    <w:rsid w:val="006F3D97"/>
    <w:rsid w:val="007016A6"/>
    <w:rsid w:val="00701771"/>
    <w:rsid w:val="00701F20"/>
    <w:rsid w:val="00711FB0"/>
    <w:rsid w:val="007127CD"/>
    <w:rsid w:val="00715E3E"/>
    <w:rsid w:val="00716FB2"/>
    <w:rsid w:val="007201CC"/>
    <w:rsid w:val="007347A4"/>
    <w:rsid w:val="00737F45"/>
    <w:rsid w:val="00742D69"/>
    <w:rsid w:val="00745D4F"/>
    <w:rsid w:val="00746359"/>
    <w:rsid w:val="0075255E"/>
    <w:rsid w:val="00756B76"/>
    <w:rsid w:val="00775267"/>
    <w:rsid w:val="007764A2"/>
    <w:rsid w:val="00776737"/>
    <w:rsid w:val="00781747"/>
    <w:rsid w:val="00795318"/>
    <w:rsid w:val="007960DC"/>
    <w:rsid w:val="00797F16"/>
    <w:rsid w:val="007A02B4"/>
    <w:rsid w:val="007A1D61"/>
    <w:rsid w:val="007A21F9"/>
    <w:rsid w:val="007A476F"/>
    <w:rsid w:val="007A5344"/>
    <w:rsid w:val="007B27FE"/>
    <w:rsid w:val="007C0E90"/>
    <w:rsid w:val="007C72BF"/>
    <w:rsid w:val="007D06CA"/>
    <w:rsid w:val="007D2608"/>
    <w:rsid w:val="007D4293"/>
    <w:rsid w:val="007D65E5"/>
    <w:rsid w:val="007E4305"/>
    <w:rsid w:val="007F325D"/>
    <w:rsid w:val="007F4291"/>
    <w:rsid w:val="007F53E3"/>
    <w:rsid w:val="007F63BF"/>
    <w:rsid w:val="00803C8A"/>
    <w:rsid w:val="00804C59"/>
    <w:rsid w:val="0080663E"/>
    <w:rsid w:val="008154E2"/>
    <w:rsid w:val="00821B0B"/>
    <w:rsid w:val="00823B9C"/>
    <w:rsid w:val="008439BD"/>
    <w:rsid w:val="0084651E"/>
    <w:rsid w:val="00846E69"/>
    <w:rsid w:val="0088127D"/>
    <w:rsid w:val="00881A74"/>
    <w:rsid w:val="00882984"/>
    <w:rsid w:val="00885429"/>
    <w:rsid w:val="008873C9"/>
    <w:rsid w:val="008874AE"/>
    <w:rsid w:val="0089698C"/>
    <w:rsid w:val="00896A14"/>
    <w:rsid w:val="008A0C27"/>
    <w:rsid w:val="008A221E"/>
    <w:rsid w:val="008A6E92"/>
    <w:rsid w:val="008B24FF"/>
    <w:rsid w:val="008C5E4A"/>
    <w:rsid w:val="008D3EC4"/>
    <w:rsid w:val="008D7E99"/>
    <w:rsid w:val="008E1818"/>
    <w:rsid w:val="008E4E23"/>
    <w:rsid w:val="008E7808"/>
    <w:rsid w:val="008F182F"/>
    <w:rsid w:val="008F2D15"/>
    <w:rsid w:val="008F7C73"/>
    <w:rsid w:val="009055AC"/>
    <w:rsid w:val="00911C02"/>
    <w:rsid w:val="00913EBD"/>
    <w:rsid w:val="009166C0"/>
    <w:rsid w:val="009273F3"/>
    <w:rsid w:val="00933B9C"/>
    <w:rsid w:val="0093642C"/>
    <w:rsid w:val="00937A1B"/>
    <w:rsid w:val="00942143"/>
    <w:rsid w:val="009612F0"/>
    <w:rsid w:val="00965584"/>
    <w:rsid w:val="00967D98"/>
    <w:rsid w:val="00970D66"/>
    <w:rsid w:val="0098508A"/>
    <w:rsid w:val="00986F8D"/>
    <w:rsid w:val="009903F0"/>
    <w:rsid w:val="009925D8"/>
    <w:rsid w:val="00995BA3"/>
    <w:rsid w:val="009A2C36"/>
    <w:rsid w:val="009B22B2"/>
    <w:rsid w:val="009C324D"/>
    <w:rsid w:val="009D399B"/>
    <w:rsid w:val="009D5F34"/>
    <w:rsid w:val="009F439B"/>
    <w:rsid w:val="009F76B0"/>
    <w:rsid w:val="00A24A09"/>
    <w:rsid w:val="00A2624F"/>
    <w:rsid w:val="00A26829"/>
    <w:rsid w:val="00A404A9"/>
    <w:rsid w:val="00A51AFA"/>
    <w:rsid w:val="00A51F27"/>
    <w:rsid w:val="00A56E67"/>
    <w:rsid w:val="00A629F1"/>
    <w:rsid w:val="00A658E5"/>
    <w:rsid w:val="00A9362E"/>
    <w:rsid w:val="00AA67CD"/>
    <w:rsid w:val="00AB1BCE"/>
    <w:rsid w:val="00AB48CC"/>
    <w:rsid w:val="00AC100B"/>
    <w:rsid w:val="00AC21A1"/>
    <w:rsid w:val="00AD1024"/>
    <w:rsid w:val="00AD2B21"/>
    <w:rsid w:val="00AE04CD"/>
    <w:rsid w:val="00AE0F75"/>
    <w:rsid w:val="00AE47D4"/>
    <w:rsid w:val="00AE5666"/>
    <w:rsid w:val="00B00AE4"/>
    <w:rsid w:val="00B01080"/>
    <w:rsid w:val="00B1284F"/>
    <w:rsid w:val="00B339DB"/>
    <w:rsid w:val="00B340B3"/>
    <w:rsid w:val="00B3647C"/>
    <w:rsid w:val="00B37C2C"/>
    <w:rsid w:val="00B4332F"/>
    <w:rsid w:val="00B522E6"/>
    <w:rsid w:val="00B55D1B"/>
    <w:rsid w:val="00B61F91"/>
    <w:rsid w:val="00B70200"/>
    <w:rsid w:val="00B70F6A"/>
    <w:rsid w:val="00B77A06"/>
    <w:rsid w:val="00B77B30"/>
    <w:rsid w:val="00B83BCF"/>
    <w:rsid w:val="00B85F26"/>
    <w:rsid w:val="00B911F3"/>
    <w:rsid w:val="00B95204"/>
    <w:rsid w:val="00B97629"/>
    <w:rsid w:val="00BA7593"/>
    <w:rsid w:val="00BB014A"/>
    <w:rsid w:val="00BB13F9"/>
    <w:rsid w:val="00BB299E"/>
    <w:rsid w:val="00BC7BD6"/>
    <w:rsid w:val="00BD2A10"/>
    <w:rsid w:val="00BE592B"/>
    <w:rsid w:val="00BE5DE0"/>
    <w:rsid w:val="00C03547"/>
    <w:rsid w:val="00C03B7C"/>
    <w:rsid w:val="00C12937"/>
    <w:rsid w:val="00C14456"/>
    <w:rsid w:val="00C25383"/>
    <w:rsid w:val="00C25B8A"/>
    <w:rsid w:val="00C32745"/>
    <w:rsid w:val="00C337AE"/>
    <w:rsid w:val="00C35E1E"/>
    <w:rsid w:val="00C4407D"/>
    <w:rsid w:val="00C45A86"/>
    <w:rsid w:val="00C50E19"/>
    <w:rsid w:val="00C51CC2"/>
    <w:rsid w:val="00C55C27"/>
    <w:rsid w:val="00C679A9"/>
    <w:rsid w:val="00C77C6D"/>
    <w:rsid w:val="00C802F7"/>
    <w:rsid w:val="00C84BFD"/>
    <w:rsid w:val="00C9204B"/>
    <w:rsid w:val="00CA0714"/>
    <w:rsid w:val="00CA21A8"/>
    <w:rsid w:val="00CA3B18"/>
    <w:rsid w:val="00CB12AA"/>
    <w:rsid w:val="00CC1058"/>
    <w:rsid w:val="00CF3244"/>
    <w:rsid w:val="00CF3873"/>
    <w:rsid w:val="00CF3CA1"/>
    <w:rsid w:val="00CF3D15"/>
    <w:rsid w:val="00CF4002"/>
    <w:rsid w:val="00CF6CF5"/>
    <w:rsid w:val="00D03D7E"/>
    <w:rsid w:val="00D40CFF"/>
    <w:rsid w:val="00D51A9D"/>
    <w:rsid w:val="00D63463"/>
    <w:rsid w:val="00D725A7"/>
    <w:rsid w:val="00D73607"/>
    <w:rsid w:val="00D737E2"/>
    <w:rsid w:val="00D83467"/>
    <w:rsid w:val="00D84A0F"/>
    <w:rsid w:val="00D85D2A"/>
    <w:rsid w:val="00D91C93"/>
    <w:rsid w:val="00D970E8"/>
    <w:rsid w:val="00DA0602"/>
    <w:rsid w:val="00DA38FB"/>
    <w:rsid w:val="00DA4645"/>
    <w:rsid w:val="00DC1B42"/>
    <w:rsid w:val="00DC2E5B"/>
    <w:rsid w:val="00DC4ECA"/>
    <w:rsid w:val="00DD0E0C"/>
    <w:rsid w:val="00DD1A2A"/>
    <w:rsid w:val="00DD4EA0"/>
    <w:rsid w:val="00DD51D8"/>
    <w:rsid w:val="00DE350A"/>
    <w:rsid w:val="00DE3B49"/>
    <w:rsid w:val="00DF56DB"/>
    <w:rsid w:val="00DF7F7B"/>
    <w:rsid w:val="00E05480"/>
    <w:rsid w:val="00E16E7C"/>
    <w:rsid w:val="00E2797A"/>
    <w:rsid w:val="00E448ED"/>
    <w:rsid w:val="00E46232"/>
    <w:rsid w:val="00E52E04"/>
    <w:rsid w:val="00E5472D"/>
    <w:rsid w:val="00E60C30"/>
    <w:rsid w:val="00E74E95"/>
    <w:rsid w:val="00E97CC4"/>
    <w:rsid w:val="00EB704A"/>
    <w:rsid w:val="00EB79A6"/>
    <w:rsid w:val="00EC0156"/>
    <w:rsid w:val="00ED1958"/>
    <w:rsid w:val="00ED38F8"/>
    <w:rsid w:val="00EE21EA"/>
    <w:rsid w:val="00EF7257"/>
    <w:rsid w:val="00F01C6A"/>
    <w:rsid w:val="00F04303"/>
    <w:rsid w:val="00F06B47"/>
    <w:rsid w:val="00F11FCC"/>
    <w:rsid w:val="00F12B2C"/>
    <w:rsid w:val="00F162A4"/>
    <w:rsid w:val="00F210E2"/>
    <w:rsid w:val="00F24445"/>
    <w:rsid w:val="00F25034"/>
    <w:rsid w:val="00F3056A"/>
    <w:rsid w:val="00F3560D"/>
    <w:rsid w:val="00F36698"/>
    <w:rsid w:val="00F410DF"/>
    <w:rsid w:val="00F43B58"/>
    <w:rsid w:val="00F55A03"/>
    <w:rsid w:val="00F6086B"/>
    <w:rsid w:val="00F624D9"/>
    <w:rsid w:val="00F63C0B"/>
    <w:rsid w:val="00F700C9"/>
    <w:rsid w:val="00F90605"/>
    <w:rsid w:val="00F91304"/>
    <w:rsid w:val="00F91935"/>
    <w:rsid w:val="00FA3C39"/>
    <w:rsid w:val="00FA5529"/>
    <w:rsid w:val="00FB1FA6"/>
    <w:rsid w:val="00FB2DDE"/>
    <w:rsid w:val="00FD7B33"/>
    <w:rsid w:val="00FE1114"/>
    <w:rsid w:val="00FE351D"/>
    <w:rsid w:val="00FE4EDF"/>
    <w:rsid w:val="00FE74C1"/>
    <w:rsid w:val="00FF6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8DD85"/>
  <w15:docId w15:val="{8372D734-7DA2-4946-84C2-56D4A9F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14"/>
    <w:pPr>
      <w:jc w:val="both"/>
    </w:pPr>
    <w:rPr>
      <w:rFonts w:ascii="Arial" w:eastAsia="Times New Roman" w:hAnsi="Arial"/>
      <w:lang w:val="en-NZ" w:eastAsia="en-NZ"/>
    </w:rPr>
  </w:style>
  <w:style w:type="paragraph" w:styleId="Heading1">
    <w:name w:val="heading 1"/>
    <w:basedOn w:val="NoNum"/>
    <w:next w:val="NoNum"/>
    <w:link w:val="Heading1Char"/>
    <w:uiPriority w:val="2"/>
    <w:qFormat/>
    <w:rsid w:val="00CA0714"/>
    <w:pPr>
      <w:numPr>
        <w:numId w:val="5"/>
      </w:numPr>
      <w:tabs>
        <w:tab w:val="clear" w:pos="720"/>
      </w:tabs>
      <w:outlineLvl w:val="0"/>
    </w:pPr>
  </w:style>
  <w:style w:type="paragraph" w:styleId="Heading2">
    <w:name w:val="heading 2"/>
    <w:basedOn w:val="NoNum"/>
    <w:next w:val="NoNum"/>
    <w:link w:val="Heading2Char"/>
    <w:uiPriority w:val="2"/>
    <w:qFormat/>
    <w:rsid w:val="00CA0714"/>
    <w:pPr>
      <w:numPr>
        <w:ilvl w:val="1"/>
        <w:numId w:val="5"/>
      </w:numPr>
      <w:outlineLvl w:val="1"/>
    </w:pPr>
  </w:style>
  <w:style w:type="paragraph" w:styleId="Heading3">
    <w:name w:val="heading 3"/>
    <w:basedOn w:val="NoNum"/>
    <w:next w:val="NoNum"/>
    <w:link w:val="Heading3Char"/>
    <w:uiPriority w:val="2"/>
    <w:qFormat/>
    <w:rsid w:val="00CA0714"/>
    <w:pPr>
      <w:numPr>
        <w:ilvl w:val="2"/>
        <w:numId w:val="5"/>
      </w:numPr>
      <w:tabs>
        <w:tab w:val="clear" w:pos="720"/>
      </w:tabs>
      <w:outlineLvl w:val="2"/>
    </w:pPr>
  </w:style>
  <w:style w:type="paragraph" w:styleId="Heading4">
    <w:name w:val="heading 4"/>
    <w:basedOn w:val="NoNum"/>
    <w:next w:val="NoNum"/>
    <w:link w:val="Heading4Char"/>
    <w:uiPriority w:val="2"/>
    <w:qFormat/>
    <w:rsid w:val="00CA0714"/>
    <w:pPr>
      <w:numPr>
        <w:ilvl w:val="3"/>
        <w:numId w:val="5"/>
      </w:numPr>
      <w:tabs>
        <w:tab w:val="clear" w:pos="720"/>
      </w:tabs>
      <w:outlineLvl w:val="3"/>
    </w:pPr>
  </w:style>
  <w:style w:type="paragraph" w:styleId="Heading5">
    <w:name w:val="heading 5"/>
    <w:basedOn w:val="NoNum"/>
    <w:next w:val="NoNum"/>
    <w:link w:val="Heading5Char"/>
    <w:uiPriority w:val="2"/>
    <w:qFormat/>
    <w:rsid w:val="00CA0714"/>
    <w:pPr>
      <w:numPr>
        <w:ilvl w:val="4"/>
        <w:numId w:val="5"/>
      </w:numPr>
      <w:tabs>
        <w:tab w:val="clear" w:pos="720"/>
      </w:tabs>
      <w:outlineLvl w:val="4"/>
    </w:pPr>
  </w:style>
  <w:style w:type="paragraph" w:styleId="Heading6">
    <w:name w:val="heading 6"/>
    <w:basedOn w:val="Normal"/>
    <w:next w:val="NoNum"/>
    <w:link w:val="Heading6Char"/>
    <w:uiPriority w:val="2"/>
    <w:rsid w:val="00CA0714"/>
    <w:pPr>
      <w:numPr>
        <w:ilvl w:val="5"/>
        <w:numId w:val="5"/>
      </w:numPr>
      <w:outlineLvl w:val="5"/>
    </w:pPr>
  </w:style>
  <w:style w:type="paragraph" w:styleId="Heading7">
    <w:name w:val="heading 7"/>
    <w:basedOn w:val="Normal"/>
    <w:next w:val="NoNum"/>
    <w:link w:val="Heading7Char"/>
    <w:uiPriority w:val="2"/>
    <w:rsid w:val="00CA0714"/>
    <w:pPr>
      <w:numPr>
        <w:ilvl w:val="6"/>
        <w:numId w:val="5"/>
      </w:numPr>
      <w:outlineLvl w:val="6"/>
    </w:pPr>
  </w:style>
  <w:style w:type="paragraph" w:styleId="Heading8">
    <w:name w:val="heading 8"/>
    <w:basedOn w:val="Normal"/>
    <w:next w:val="NoNum"/>
    <w:link w:val="Heading8Char"/>
    <w:uiPriority w:val="2"/>
    <w:rsid w:val="00CA0714"/>
    <w:pPr>
      <w:numPr>
        <w:ilvl w:val="7"/>
        <w:numId w:val="5"/>
      </w:numPr>
      <w:outlineLvl w:val="7"/>
    </w:pPr>
  </w:style>
  <w:style w:type="paragraph" w:styleId="Heading9">
    <w:name w:val="heading 9"/>
    <w:basedOn w:val="Normal"/>
    <w:next w:val="NoNum"/>
    <w:link w:val="Heading9Char"/>
    <w:uiPriority w:val="2"/>
    <w:rsid w:val="00CA0714"/>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714"/>
  </w:style>
  <w:style w:type="character" w:customStyle="1" w:styleId="HeaderChar">
    <w:name w:val="Header Char"/>
    <w:basedOn w:val="DefaultParagraphFont"/>
    <w:link w:val="Header"/>
    <w:uiPriority w:val="99"/>
    <w:rsid w:val="0022671A"/>
    <w:rPr>
      <w:rFonts w:ascii="Arial" w:eastAsia="Times New Roman" w:hAnsi="Arial"/>
      <w:lang w:val="en-NZ" w:eastAsia="en-NZ"/>
    </w:rPr>
  </w:style>
  <w:style w:type="paragraph" w:styleId="Footer">
    <w:name w:val="footer"/>
    <w:basedOn w:val="Normal"/>
    <w:link w:val="FooterChar"/>
    <w:uiPriority w:val="99"/>
    <w:rsid w:val="00CA0714"/>
    <w:rPr>
      <w:sz w:val="16"/>
    </w:rPr>
  </w:style>
  <w:style w:type="character" w:customStyle="1" w:styleId="FooterChar">
    <w:name w:val="Footer Char"/>
    <w:basedOn w:val="DefaultParagraphFont"/>
    <w:link w:val="Footer"/>
    <w:uiPriority w:val="99"/>
    <w:rsid w:val="0022671A"/>
    <w:rPr>
      <w:rFonts w:ascii="Arial" w:eastAsia="Times New Roman" w:hAnsi="Arial"/>
      <w:sz w:val="16"/>
      <w:lang w:val="en-NZ" w:eastAsia="en-NZ"/>
    </w:rPr>
  </w:style>
  <w:style w:type="table" w:styleId="TableGrid">
    <w:name w:val="Table Grid"/>
    <w:basedOn w:val="TableNormal"/>
    <w:rsid w:val="0014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37B10"/>
    <w:rPr>
      <w:sz w:val="16"/>
      <w:szCs w:val="16"/>
    </w:rPr>
  </w:style>
  <w:style w:type="paragraph" w:styleId="CommentText">
    <w:name w:val="annotation text"/>
    <w:basedOn w:val="Normal"/>
    <w:link w:val="CommentTextChar"/>
    <w:unhideWhenUsed/>
    <w:rsid w:val="00437B10"/>
    <w:rPr>
      <w:sz w:val="20"/>
      <w:szCs w:val="20"/>
    </w:rPr>
  </w:style>
  <w:style w:type="character" w:customStyle="1" w:styleId="CommentTextChar">
    <w:name w:val="Comment Text Char"/>
    <w:basedOn w:val="DefaultParagraphFont"/>
    <w:link w:val="CommentText"/>
    <w:rsid w:val="00437B10"/>
    <w:rPr>
      <w:sz w:val="20"/>
      <w:szCs w:val="20"/>
      <w:lang w:val="en-NZ"/>
    </w:rPr>
  </w:style>
  <w:style w:type="paragraph" w:styleId="CommentSubject">
    <w:name w:val="annotation subject"/>
    <w:basedOn w:val="CommentText"/>
    <w:next w:val="CommentText"/>
    <w:link w:val="CommentSubjectChar"/>
    <w:uiPriority w:val="99"/>
    <w:semiHidden/>
    <w:unhideWhenUsed/>
    <w:rsid w:val="00437B10"/>
    <w:rPr>
      <w:b/>
      <w:bCs/>
    </w:rPr>
  </w:style>
  <w:style w:type="character" w:customStyle="1" w:styleId="CommentSubjectChar">
    <w:name w:val="Comment Subject Char"/>
    <w:basedOn w:val="CommentTextChar"/>
    <w:link w:val="CommentSubject"/>
    <w:uiPriority w:val="99"/>
    <w:semiHidden/>
    <w:rsid w:val="00437B10"/>
    <w:rPr>
      <w:b/>
      <w:bCs/>
      <w:sz w:val="20"/>
      <w:szCs w:val="20"/>
      <w:lang w:val="en-NZ"/>
    </w:rPr>
  </w:style>
  <w:style w:type="paragraph" w:styleId="BalloonText">
    <w:name w:val="Balloon Text"/>
    <w:basedOn w:val="Normal"/>
    <w:link w:val="BalloonTextChar"/>
    <w:uiPriority w:val="99"/>
    <w:semiHidden/>
    <w:unhideWhenUsed/>
    <w:rsid w:val="00437B10"/>
    <w:rPr>
      <w:rFonts w:ascii="Tahoma" w:hAnsi="Tahoma" w:cs="Tahoma"/>
      <w:sz w:val="16"/>
      <w:szCs w:val="16"/>
    </w:rPr>
  </w:style>
  <w:style w:type="character" w:customStyle="1" w:styleId="BalloonTextChar">
    <w:name w:val="Balloon Text Char"/>
    <w:basedOn w:val="DefaultParagraphFont"/>
    <w:link w:val="BalloonText"/>
    <w:uiPriority w:val="99"/>
    <w:semiHidden/>
    <w:rsid w:val="00437B10"/>
    <w:rPr>
      <w:rFonts w:ascii="Tahoma" w:hAnsi="Tahoma" w:cs="Tahoma"/>
      <w:sz w:val="16"/>
      <w:szCs w:val="16"/>
      <w:lang w:val="en-NZ"/>
    </w:rPr>
  </w:style>
  <w:style w:type="paragraph" w:styleId="ListParagraph">
    <w:name w:val="List Paragraph"/>
    <w:basedOn w:val="Normal"/>
    <w:uiPriority w:val="34"/>
    <w:qFormat/>
    <w:rsid w:val="007F4291"/>
    <w:pPr>
      <w:ind w:left="720"/>
      <w:contextualSpacing/>
    </w:pPr>
  </w:style>
  <w:style w:type="character" w:customStyle="1" w:styleId="Heading1Char">
    <w:name w:val="Heading 1 Char"/>
    <w:basedOn w:val="DefaultParagraphFont"/>
    <w:link w:val="Heading1"/>
    <w:uiPriority w:val="2"/>
    <w:rsid w:val="00CA0714"/>
    <w:rPr>
      <w:rFonts w:ascii="Arial" w:eastAsia="Times New Roman" w:hAnsi="Arial"/>
      <w:lang w:val="en-NZ" w:eastAsia="en-NZ"/>
    </w:rPr>
  </w:style>
  <w:style w:type="character" w:customStyle="1" w:styleId="Heading2Char">
    <w:name w:val="Heading 2 Char"/>
    <w:basedOn w:val="DefaultParagraphFont"/>
    <w:link w:val="Heading2"/>
    <w:uiPriority w:val="2"/>
    <w:rsid w:val="00CA0714"/>
    <w:rPr>
      <w:rFonts w:ascii="Arial" w:eastAsia="Times New Roman" w:hAnsi="Arial"/>
      <w:lang w:val="en-NZ" w:eastAsia="en-NZ"/>
    </w:rPr>
  </w:style>
  <w:style w:type="character" w:customStyle="1" w:styleId="Heading3Char">
    <w:name w:val="Heading 3 Char"/>
    <w:basedOn w:val="DefaultParagraphFont"/>
    <w:link w:val="Heading3"/>
    <w:uiPriority w:val="2"/>
    <w:rsid w:val="00CA0714"/>
    <w:rPr>
      <w:rFonts w:ascii="Arial" w:eastAsia="Times New Roman" w:hAnsi="Arial"/>
      <w:lang w:val="en-NZ" w:eastAsia="en-NZ"/>
    </w:rPr>
  </w:style>
  <w:style w:type="character" w:customStyle="1" w:styleId="Heading4Char">
    <w:name w:val="Heading 4 Char"/>
    <w:basedOn w:val="DefaultParagraphFont"/>
    <w:link w:val="Heading4"/>
    <w:uiPriority w:val="2"/>
    <w:rsid w:val="00CA0714"/>
    <w:rPr>
      <w:rFonts w:ascii="Arial" w:eastAsia="Times New Roman" w:hAnsi="Arial"/>
      <w:lang w:val="en-NZ" w:eastAsia="en-NZ"/>
    </w:rPr>
  </w:style>
  <w:style w:type="character" w:customStyle="1" w:styleId="Heading5Char">
    <w:name w:val="Heading 5 Char"/>
    <w:basedOn w:val="DefaultParagraphFont"/>
    <w:link w:val="Heading5"/>
    <w:uiPriority w:val="2"/>
    <w:rsid w:val="00CA0714"/>
    <w:rPr>
      <w:rFonts w:ascii="Arial" w:eastAsia="Times New Roman" w:hAnsi="Arial"/>
      <w:lang w:val="en-NZ" w:eastAsia="en-NZ"/>
    </w:rPr>
  </w:style>
  <w:style w:type="character" w:customStyle="1" w:styleId="Heading6Char">
    <w:name w:val="Heading 6 Char"/>
    <w:basedOn w:val="DefaultParagraphFont"/>
    <w:link w:val="Heading6"/>
    <w:uiPriority w:val="2"/>
    <w:semiHidden/>
    <w:rsid w:val="00CA0714"/>
    <w:rPr>
      <w:rFonts w:ascii="Arial" w:eastAsia="Times New Roman" w:hAnsi="Arial"/>
      <w:lang w:val="en-NZ" w:eastAsia="en-NZ"/>
    </w:rPr>
  </w:style>
  <w:style w:type="character" w:customStyle="1" w:styleId="Heading7Char">
    <w:name w:val="Heading 7 Char"/>
    <w:basedOn w:val="DefaultParagraphFont"/>
    <w:link w:val="Heading7"/>
    <w:uiPriority w:val="2"/>
    <w:semiHidden/>
    <w:rsid w:val="00CA0714"/>
    <w:rPr>
      <w:rFonts w:ascii="Arial" w:eastAsia="Times New Roman" w:hAnsi="Arial"/>
      <w:lang w:val="en-NZ" w:eastAsia="en-NZ"/>
    </w:rPr>
  </w:style>
  <w:style w:type="character" w:customStyle="1" w:styleId="Heading8Char">
    <w:name w:val="Heading 8 Char"/>
    <w:basedOn w:val="DefaultParagraphFont"/>
    <w:link w:val="Heading8"/>
    <w:uiPriority w:val="2"/>
    <w:semiHidden/>
    <w:rsid w:val="00CA0714"/>
    <w:rPr>
      <w:rFonts w:ascii="Arial" w:eastAsia="Times New Roman" w:hAnsi="Arial"/>
      <w:lang w:val="en-NZ" w:eastAsia="en-NZ"/>
    </w:rPr>
  </w:style>
  <w:style w:type="character" w:customStyle="1" w:styleId="Heading9Char">
    <w:name w:val="Heading 9 Char"/>
    <w:basedOn w:val="DefaultParagraphFont"/>
    <w:link w:val="Heading9"/>
    <w:uiPriority w:val="2"/>
    <w:semiHidden/>
    <w:rsid w:val="00CA0714"/>
    <w:rPr>
      <w:rFonts w:ascii="Arial" w:eastAsia="Times New Roman" w:hAnsi="Arial"/>
      <w:lang w:val="en-NZ" w:eastAsia="en-NZ"/>
    </w:rPr>
  </w:style>
  <w:style w:type="paragraph" w:customStyle="1" w:styleId="NoNum">
    <w:name w:val="NoNum"/>
    <w:basedOn w:val="Normal"/>
    <w:uiPriority w:val="1"/>
    <w:qFormat/>
    <w:rsid w:val="00CA0714"/>
    <w:pPr>
      <w:tabs>
        <w:tab w:val="left" w:pos="720"/>
        <w:tab w:val="left" w:pos="1440"/>
        <w:tab w:val="left" w:pos="2160"/>
        <w:tab w:val="left" w:pos="2880"/>
        <w:tab w:val="left" w:pos="3600"/>
      </w:tabs>
    </w:pPr>
  </w:style>
  <w:style w:type="character" w:customStyle="1" w:styleId="apple-converted-space">
    <w:name w:val="apple-converted-space"/>
    <w:basedOn w:val="DefaultParagraphFont"/>
    <w:rsid w:val="007E4305"/>
  </w:style>
  <w:style w:type="character" w:styleId="Strong">
    <w:name w:val="Strong"/>
    <w:basedOn w:val="DefaultParagraphFont"/>
    <w:uiPriority w:val="22"/>
    <w:qFormat/>
    <w:rsid w:val="007E4305"/>
    <w:rPr>
      <w:b/>
      <w:bCs/>
    </w:rPr>
  </w:style>
  <w:style w:type="paragraph" w:styleId="Revision">
    <w:name w:val="Revision"/>
    <w:hidden/>
    <w:uiPriority w:val="99"/>
    <w:semiHidden/>
    <w:rsid w:val="00443669"/>
    <w:rPr>
      <w:rFonts w:ascii="Arial" w:eastAsia="Times New Roman" w:hAnsi="Arial"/>
      <w:lang w:val="en-NZ" w:eastAsia="en-NZ"/>
    </w:rPr>
  </w:style>
  <w:style w:type="character" w:styleId="Emphasis">
    <w:name w:val="Emphasis"/>
    <w:basedOn w:val="DefaultParagraphFont"/>
    <w:uiPriority w:val="20"/>
    <w:qFormat/>
    <w:rsid w:val="00DA0602"/>
    <w:rPr>
      <w:i/>
      <w:iCs/>
    </w:rPr>
  </w:style>
  <w:style w:type="paragraph" w:styleId="BodyText">
    <w:name w:val="Body Text"/>
    <w:basedOn w:val="Normal"/>
    <w:link w:val="BodyTextChar"/>
    <w:uiPriority w:val="1"/>
    <w:qFormat/>
    <w:rsid w:val="00EB79A6"/>
    <w:pPr>
      <w:widowControl w:val="0"/>
      <w:ind w:left="153"/>
      <w:jc w:val="left"/>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EB79A6"/>
    <w:rPr>
      <w:rFonts w:ascii="Calibri" w:eastAsia="Calibri" w:hAnsi="Calibri" w:cstheme="minorBidi"/>
    </w:rPr>
  </w:style>
  <w:style w:type="character" w:styleId="Hyperlink">
    <w:name w:val="Hyperlink"/>
    <w:basedOn w:val="DefaultParagraphFont"/>
    <w:uiPriority w:val="99"/>
    <w:unhideWhenUsed/>
    <w:rsid w:val="00F63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8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hyperlink" Target="http://www.nzqa.govt.nz/providers-partners/education-code-of-practice/" TargetMode="External"/><Relationship Id="rId3" Type="http://schemas.openxmlformats.org/officeDocument/2006/relationships/styles" Target="styles.xml"/><Relationship Id="rId21" Type="http://schemas.openxmlformats.org/officeDocument/2006/relationships/hyperlink" Target="http://www.nzqa.govt.nz/providers-partners/education-code-of-practic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hyperlink" Target="mailto:international@upperhutt.school.nz" TargetMode="External"/><Relationship Id="rId4" Type="http://schemas.openxmlformats.org/officeDocument/2006/relationships/settings" Target="settings.xml"/><Relationship Id="rId9" Type="http://schemas.openxmlformats.org/officeDocument/2006/relationships/hyperlink" Target="mailto:international@upperhutt.school.nz" TargetMode="External"/><Relationship Id="rId14" Type="http://schemas.openxmlformats.org/officeDocument/2006/relationships/footer" Target="foot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E1BA-6B83-4AEE-886E-7AF49517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4770</Words>
  <Characters>27191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31898</CharactersWithSpaces>
  <SharedDoc>false</SharedDoc>
  <HyperlinkBase>DEM-880118-15-160-1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dc:creator>
  <cp:keywords/>
  <dc:description/>
  <cp:lastModifiedBy>Greg Mutch</cp:lastModifiedBy>
  <cp:revision>76</cp:revision>
  <cp:lastPrinted>2017-06-12T01:04:00Z</cp:lastPrinted>
  <dcterms:created xsi:type="dcterms:W3CDTF">2017-05-16T02:43:00Z</dcterms:created>
  <dcterms:modified xsi:type="dcterms:W3CDTF">2017-10-24T21:11:00Z</dcterms:modified>
  <cp:category>DEM-880118-15-160-1</cp:category>
</cp:coreProperties>
</file>